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A" w:rsidRDefault="12A9C84B" w:rsidP="5638C62B">
      <w:pPr>
        <w:bidi/>
        <w:spacing w:after="0" w:line="360" w:lineRule="auto"/>
        <w:rPr>
          <w:rFonts w:ascii="Arial" w:hAnsi="Arial" w:cs="Arial"/>
          <w:b/>
          <w:bCs/>
          <w:rtl/>
        </w:rPr>
      </w:pPr>
      <w:r w:rsidRPr="5638C62B">
        <w:rPr>
          <w:rFonts w:ascii="Arial" w:hAnsi="Arial" w:cs="Arial"/>
          <w:b/>
          <w:bCs/>
        </w:rPr>
        <w:t xml:space="preserve">Załącznik </w:t>
      </w:r>
      <w:r w:rsidR="04751437" w:rsidRPr="5638C62B">
        <w:rPr>
          <w:rFonts w:ascii="Arial" w:hAnsi="Arial" w:cs="Arial"/>
          <w:b/>
          <w:bCs/>
        </w:rPr>
        <w:t xml:space="preserve">nr </w:t>
      </w:r>
      <w:r w:rsidRPr="5638C62B">
        <w:rPr>
          <w:rFonts w:ascii="Arial" w:hAnsi="Arial" w:cs="Arial"/>
          <w:b/>
          <w:bCs/>
        </w:rPr>
        <w:t>1</w:t>
      </w:r>
      <w:r w:rsidR="00D9701D">
        <w:rPr>
          <w:rFonts w:ascii="Arial" w:hAnsi="Arial" w:cs="Arial"/>
          <w:b/>
          <w:bCs/>
        </w:rPr>
        <w:t xml:space="preserve"> do SWZ</w:t>
      </w:r>
      <w:r w:rsidR="04751437" w:rsidRPr="5638C62B">
        <w:rPr>
          <w:rFonts w:ascii="Arial" w:hAnsi="Arial" w:cs="Arial"/>
          <w:b/>
          <w:bCs/>
          <w:rtl/>
        </w:rPr>
        <w:t xml:space="preserve"> </w:t>
      </w:r>
      <w:r w:rsidRPr="5638C62B">
        <w:rPr>
          <w:rFonts w:ascii="Arial" w:hAnsi="Arial" w:cs="Arial"/>
          <w:b/>
          <w:bCs/>
          <w:rtl/>
        </w:rPr>
        <w:t xml:space="preserve"> </w:t>
      </w:r>
    </w:p>
    <w:p w:rsidR="00FF456F" w:rsidRPr="001A3634" w:rsidRDefault="12A9C84B" w:rsidP="00C10E8A">
      <w:pPr>
        <w:bidi/>
        <w:spacing w:after="0" w:line="360" w:lineRule="auto"/>
        <w:rPr>
          <w:rFonts w:ascii="Arial" w:hAnsi="Arial" w:cs="Arial"/>
          <w:b/>
        </w:rPr>
      </w:pPr>
      <w:r w:rsidRPr="5638C62B">
        <w:rPr>
          <w:rFonts w:ascii="Arial" w:hAnsi="Arial" w:cs="Arial"/>
          <w:b/>
          <w:bCs/>
        </w:rPr>
        <w:t xml:space="preserve">Opis </w:t>
      </w:r>
      <w:r w:rsidR="04751437" w:rsidRPr="5638C62B">
        <w:rPr>
          <w:rFonts w:ascii="Arial" w:hAnsi="Arial" w:cs="Arial"/>
          <w:b/>
          <w:bCs/>
        </w:rPr>
        <w:t xml:space="preserve">przedmiotu </w:t>
      </w:r>
      <w:r w:rsidR="00A957C0">
        <w:rPr>
          <w:rFonts w:ascii="Arial" w:hAnsi="Arial" w:cs="Arial"/>
          <w:b/>
          <w:bCs/>
        </w:rPr>
        <w:t>zamówieni</w:t>
      </w:r>
      <w:r w:rsidR="00C10E8A">
        <w:rPr>
          <w:rFonts w:ascii="Arial" w:hAnsi="Arial" w:cs="Arial"/>
          <w:b/>
          <w:bCs/>
        </w:rPr>
        <w:t>a</w:t>
      </w:r>
    </w:p>
    <w:p w:rsidR="001A3634" w:rsidRPr="00D07749" w:rsidRDefault="00D07749" w:rsidP="00C10E8A">
      <w:pPr>
        <w:spacing w:after="0" w:line="360" w:lineRule="auto"/>
        <w:jc w:val="right"/>
        <w:rPr>
          <w:rFonts w:ascii="Arial" w:hAnsi="Arial" w:cs="Arial"/>
          <w:b/>
          <w:color w:val="000000" w:themeColor="text1"/>
        </w:rPr>
      </w:pPr>
      <w:r w:rsidRPr="00D07749">
        <w:rPr>
          <w:rFonts w:ascii="Arial" w:hAnsi="Arial" w:cs="Arial"/>
          <w:b/>
          <w:color w:val="000000" w:themeColor="text1"/>
        </w:rPr>
        <w:t>dot.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C10E8A" w:rsidRPr="00D07749">
        <w:rPr>
          <w:rFonts w:ascii="Arial" w:hAnsi="Arial" w:cs="Arial"/>
          <w:b/>
          <w:color w:val="000000" w:themeColor="text1"/>
        </w:rPr>
        <w:t xml:space="preserve">Części 1- 4 </w:t>
      </w:r>
    </w:p>
    <w:p w:rsidR="003767D1" w:rsidRDefault="003767D1" w:rsidP="00C10E8A">
      <w:pPr>
        <w:spacing w:line="360" w:lineRule="auto"/>
        <w:ind w:right="309"/>
        <w:jc w:val="both"/>
        <w:rPr>
          <w:ins w:id="0" w:author="Teresa Obrębska" w:date="2024-04-22T18:20:00Z"/>
          <w:rFonts w:ascii="Arial" w:hAnsi="Arial" w:cs="Arial"/>
          <w:b/>
          <w:color w:val="000000" w:themeColor="text1"/>
        </w:rPr>
      </w:pPr>
    </w:p>
    <w:p w:rsidR="003767D1" w:rsidRPr="00152E15" w:rsidRDefault="7F20638D" w:rsidP="00C10E8A">
      <w:pPr>
        <w:spacing w:line="360" w:lineRule="auto"/>
        <w:ind w:right="309"/>
        <w:jc w:val="both"/>
        <w:rPr>
          <w:rFonts w:asciiTheme="minorHAnsi" w:hAnsiTheme="minorHAnsi" w:cs="Arial"/>
        </w:rPr>
      </w:pPr>
      <w:r w:rsidRPr="00A957C0">
        <w:rPr>
          <w:rFonts w:ascii="Arial" w:hAnsi="Arial" w:cs="Arial"/>
          <w:b/>
          <w:color w:val="000000" w:themeColor="text1"/>
        </w:rPr>
        <w:t xml:space="preserve">W </w:t>
      </w:r>
      <w:r w:rsidRPr="26B5E031">
        <w:rPr>
          <w:rFonts w:ascii="Arial" w:hAnsi="Arial" w:cs="Arial"/>
          <w:b/>
          <w:bCs/>
          <w:color w:val="000000" w:themeColor="text1"/>
        </w:rPr>
        <w:t>Załączniku nr 1 do SW</w:t>
      </w:r>
      <w:r w:rsidRPr="26B5E031">
        <w:rPr>
          <w:rFonts w:ascii="Arial" w:hAnsi="Arial" w:cs="Arial"/>
          <w:b/>
          <w:bCs/>
        </w:rPr>
        <w:t>Z</w:t>
      </w:r>
      <w:r w:rsidRPr="26B5E031">
        <w:rPr>
          <w:rFonts w:ascii="Arial" w:hAnsi="Arial" w:cs="Arial"/>
        </w:rPr>
        <w:t xml:space="preserve"> w kolumnie </w:t>
      </w:r>
      <w:r w:rsidR="00CA63CB">
        <w:rPr>
          <w:rFonts w:ascii="Arial" w:hAnsi="Arial" w:cs="Arial"/>
        </w:rPr>
        <w:t>„</w:t>
      </w:r>
      <w:r w:rsidR="00CA63CB" w:rsidRPr="001A3634">
        <w:rPr>
          <w:rFonts w:ascii="Arial" w:hAnsi="Arial" w:cs="Arial"/>
          <w:bCs/>
        </w:rPr>
        <w:t>Wartość oferowanego przez wykonawcę parametru technicznego</w:t>
      </w:r>
      <w:r w:rsidR="00CA63CB">
        <w:rPr>
          <w:rFonts w:ascii="Arial" w:hAnsi="Arial" w:cs="Arial"/>
          <w:bCs/>
        </w:rPr>
        <w:t xml:space="preserve"> (proszę podać oferowane wartości)</w:t>
      </w:r>
      <w:r w:rsidR="00CA63CB" w:rsidRPr="001A3634">
        <w:rPr>
          <w:rFonts w:ascii="Arial" w:hAnsi="Arial" w:cs="Arial"/>
          <w:bCs/>
        </w:rPr>
        <w:t xml:space="preserve"> </w:t>
      </w:r>
      <w:r w:rsidR="00CA63CB">
        <w:rPr>
          <w:rFonts w:ascii="Arial" w:hAnsi="Arial" w:cs="Arial"/>
          <w:bCs/>
        </w:rPr>
        <w:t>lub</w:t>
      </w:r>
      <w:r w:rsidR="00CA63CB" w:rsidRPr="001A3634">
        <w:rPr>
          <w:rFonts w:ascii="Arial" w:hAnsi="Arial" w:cs="Arial"/>
          <w:bCs/>
        </w:rPr>
        <w:t xml:space="preserve"> potwierdzenie przez wykonawcę cech</w:t>
      </w:r>
      <w:r w:rsidR="00CA63CB">
        <w:rPr>
          <w:rFonts w:ascii="Arial" w:hAnsi="Arial" w:cs="Arial"/>
          <w:bCs/>
        </w:rPr>
        <w:t>y</w:t>
      </w:r>
      <w:r w:rsidR="00CA63CB" w:rsidDel="001F6AAC">
        <w:rPr>
          <w:rFonts w:ascii="Arial" w:hAnsi="Arial" w:cs="Arial"/>
          <w:bCs/>
        </w:rPr>
        <w:t xml:space="preserve"> </w:t>
      </w:r>
      <w:r w:rsidR="00CA63CB">
        <w:rPr>
          <w:rFonts w:ascii="Arial" w:hAnsi="Arial" w:cs="Arial"/>
          <w:bCs/>
        </w:rPr>
        <w:t>funkcjonalnej nie mającej parametru”</w:t>
      </w:r>
      <w:r w:rsidR="00CA63CB">
        <w:rPr>
          <w:rFonts w:ascii="Arial" w:hAnsi="Arial" w:cs="Arial"/>
        </w:rPr>
        <w:t xml:space="preserve"> </w:t>
      </w:r>
      <w:r w:rsidR="004B4B33">
        <w:rPr>
          <w:rFonts w:ascii="Arial" w:hAnsi="Arial" w:cs="Arial"/>
        </w:rPr>
        <w:t>W</w:t>
      </w:r>
      <w:r w:rsidRPr="26B5E031">
        <w:rPr>
          <w:rFonts w:ascii="Arial" w:hAnsi="Arial" w:cs="Arial"/>
        </w:rPr>
        <w:t xml:space="preserve">ykonawca potwierdza posiadanie przez oferowany </w:t>
      </w:r>
      <w:r w:rsidR="00A957C0">
        <w:rPr>
          <w:rFonts w:ascii="Arial" w:hAnsi="Arial" w:cs="Arial"/>
        </w:rPr>
        <w:t>przedmiot zamówienia</w:t>
      </w:r>
      <w:r w:rsidRPr="26B5E031">
        <w:rPr>
          <w:rFonts w:ascii="Arial" w:hAnsi="Arial" w:cs="Arial"/>
        </w:rPr>
        <w:t xml:space="preserve"> wymag</w:t>
      </w:r>
      <w:r w:rsidR="002F322C">
        <w:rPr>
          <w:rFonts w:ascii="Arial" w:hAnsi="Arial" w:cs="Arial"/>
        </w:rPr>
        <w:t>anego</w:t>
      </w:r>
      <w:r w:rsidRPr="26B5E031">
        <w:rPr>
          <w:rFonts w:ascii="Arial" w:hAnsi="Arial" w:cs="Arial"/>
        </w:rPr>
        <w:t xml:space="preserve"> przez </w:t>
      </w:r>
      <w:r w:rsidR="002F322C">
        <w:rPr>
          <w:rFonts w:ascii="Arial" w:hAnsi="Arial" w:cs="Arial"/>
        </w:rPr>
        <w:t>Z</w:t>
      </w:r>
      <w:r w:rsidRPr="26B5E031">
        <w:rPr>
          <w:rFonts w:ascii="Arial" w:hAnsi="Arial" w:cs="Arial"/>
        </w:rPr>
        <w:t xml:space="preserve">amawiającego parametru technicznego </w:t>
      </w:r>
      <w:r w:rsidRPr="26B5E031">
        <w:rPr>
          <w:rFonts w:ascii="Arial" w:hAnsi="Arial" w:cs="Arial"/>
          <w:b/>
          <w:bCs/>
        </w:rPr>
        <w:t>poprzez wpisanie jego wartości</w:t>
      </w:r>
      <w:r w:rsidRPr="26B5E031">
        <w:rPr>
          <w:rFonts w:ascii="Arial" w:hAnsi="Arial" w:cs="Arial"/>
        </w:rPr>
        <w:t xml:space="preserve"> </w:t>
      </w:r>
      <w:r w:rsidR="002F322C">
        <w:rPr>
          <w:rFonts w:ascii="Arial" w:hAnsi="Arial" w:cs="Arial"/>
        </w:rPr>
        <w:t>lub</w:t>
      </w:r>
      <w:r w:rsidRPr="26B5E031">
        <w:rPr>
          <w:rFonts w:ascii="Arial" w:hAnsi="Arial" w:cs="Arial"/>
        </w:rPr>
        <w:t xml:space="preserve"> potwierdza posiadanie przez oferowan</w:t>
      </w:r>
      <w:r w:rsidR="002F322C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</w:t>
      </w:r>
      <w:r w:rsidR="00A957C0">
        <w:rPr>
          <w:rFonts w:ascii="Arial" w:hAnsi="Arial" w:cs="Arial"/>
        </w:rPr>
        <w:t>przedmiot zamówienia</w:t>
      </w:r>
      <w:r w:rsidR="68CB920B"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</w:rPr>
        <w:t>wymagan</w:t>
      </w:r>
      <w:r w:rsidR="001F6AAC">
        <w:rPr>
          <w:rFonts w:ascii="Arial" w:hAnsi="Arial" w:cs="Arial"/>
        </w:rPr>
        <w:t>ej</w:t>
      </w:r>
      <w:r w:rsidRPr="26B5E031">
        <w:rPr>
          <w:rFonts w:ascii="Arial" w:hAnsi="Arial" w:cs="Arial"/>
        </w:rPr>
        <w:t xml:space="preserve"> przez </w:t>
      </w:r>
      <w:r w:rsidR="00C01DCD">
        <w:rPr>
          <w:rFonts w:ascii="Arial" w:hAnsi="Arial" w:cs="Arial"/>
        </w:rPr>
        <w:t>Z</w:t>
      </w:r>
      <w:r w:rsidRPr="26B5E031">
        <w:rPr>
          <w:rFonts w:ascii="Arial" w:hAnsi="Arial" w:cs="Arial"/>
        </w:rPr>
        <w:t>amawiającego cechy funkcjonaln</w:t>
      </w:r>
      <w:r w:rsidR="00157A06">
        <w:rPr>
          <w:rFonts w:ascii="Arial" w:hAnsi="Arial" w:cs="Arial"/>
        </w:rPr>
        <w:t>ej</w:t>
      </w:r>
      <w:r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  <w:b/>
          <w:bCs/>
        </w:rPr>
        <w:t>wpisując „TAK” albo „NIE”.</w:t>
      </w:r>
      <w:r w:rsidR="00C10E8A">
        <w:rPr>
          <w:rFonts w:ascii="Arial" w:hAnsi="Arial" w:cs="Arial"/>
          <w:b/>
          <w:bCs/>
        </w:rPr>
        <w:t xml:space="preserve"> </w:t>
      </w:r>
      <w:ins w:id="1" w:author="Teresa Obrębska" w:date="2024-04-22T18:20:00Z">
        <w:r w:rsidR="003767D1">
          <w:rPr>
            <w:rFonts w:ascii="Arial" w:hAnsi="Arial" w:cs="Arial"/>
            <w:b/>
            <w:bCs/>
          </w:rPr>
          <w:t xml:space="preserve"> </w:t>
        </w:r>
      </w:ins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3545"/>
        <w:gridCol w:w="4423"/>
        <w:gridCol w:w="3940"/>
      </w:tblGrid>
      <w:tr w:rsidR="004D1F69" w:rsidTr="7D97CB31">
        <w:trPr>
          <w:trHeight w:val="416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1F69" w:rsidRDefault="476D58A8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D9D">
              <w:rPr>
                <w:rFonts w:ascii="Arial" w:hAnsi="Arial" w:cs="Arial"/>
              </w:rPr>
              <w:t xml:space="preserve">Zakup </w:t>
            </w:r>
            <w:r w:rsidR="00323A64" w:rsidRPr="00323A64">
              <w:rPr>
                <w:rFonts w:ascii="Arial" w:hAnsi="Arial" w:cs="Arial"/>
              </w:rPr>
              <w:t xml:space="preserve">infrastruktury informatycznej do wytworzenia oraz obsługi urządzeń NIRS i DCS działających w warunkach symulowanych oraz rzeczywistych przeciążeń do 9G 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.</w:t>
            </w:r>
            <w:r w:rsidR="004D1F69">
              <w:br/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  <w:r w:rsidR="7499854E" w:rsidRPr="26B5E031">
              <w:rPr>
                <w:rFonts w:ascii="Arial" w:hAnsi="Arial" w:cs="Arial"/>
                <w:i/>
                <w:iCs/>
                <w:sz w:val="16"/>
                <w:szCs w:val="16"/>
              </w:rPr>
              <w:t>nazwa przedmiotu zamówienia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90A55" w:rsidRPr="008A4A60" w:rsidRDefault="00F90A55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F69" w:rsidRPr="001A3634" w:rsidRDefault="004D1F69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7D97CB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634" w:rsidRPr="001A3634" w:rsidRDefault="001A3634" w:rsidP="00D0774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>Wartość oferowanego przez wykonawcę parametru technicznego</w:t>
            </w:r>
            <w:r w:rsidR="003C4E13">
              <w:rPr>
                <w:rFonts w:ascii="Arial" w:hAnsi="Arial" w:cs="Arial"/>
                <w:bCs/>
              </w:rPr>
              <w:t xml:space="preserve"> (proszę podać oferowane wartości)</w:t>
            </w:r>
            <w:r w:rsidRPr="001A3634">
              <w:rPr>
                <w:rFonts w:ascii="Arial" w:hAnsi="Arial" w:cs="Arial"/>
                <w:bCs/>
              </w:rPr>
              <w:t xml:space="preserve"> </w:t>
            </w:r>
            <w:r w:rsidR="003C4E13">
              <w:rPr>
                <w:rFonts w:ascii="Arial" w:hAnsi="Arial" w:cs="Arial"/>
                <w:bCs/>
              </w:rPr>
              <w:t>lub</w:t>
            </w:r>
            <w:r w:rsidRPr="001A3634">
              <w:rPr>
                <w:rFonts w:ascii="Arial" w:hAnsi="Arial" w:cs="Arial"/>
                <w:bCs/>
              </w:rPr>
              <w:t xml:space="preserve"> potwierdzenie przez wykonawcę cech</w:t>
            </w:r>
            <w:r w:rsidR="00D07749">
              <w:rPr>
                <w:rFonts w:ascii="Arial" w:hAnsi="Arial" w:cs="Arial"/>
                <w:bCs/>
              </w:rPr>
              <w:t>y</w:t>
            </w:r>
            <w:r w:rsidR="001F6AAC" w:rsidDel="001F6AAC">
              <w:rPr>
                <w:rFonts w:ascii="Arial" w:hAnsi="Arial" w:cs="Arial"/>
                <w:bCs/>
              </w:rPr>
              <w:t xml:space="preserve"> </w:t>
            </w:r>
            <w:r w:rsidR="00B52443">
              <w:rPr>
                <w:rFonts w:ascii="Arial" w:hAnsi="Arial" w:cs="Arial"/>
                <w:bCs/>
              </w:rPr>
              <w:t>funkcjonaln</w:t>
            </w:r>
            <w:r w:rsidR="00D07749">
              <w:rPr>
                <w:rFonts w:ascii="Arial" w:hAnsi="Arial" w:cs="Arial"/>
                <w:bCs/>
              </w:rPr>
              <w:t>ej</w:t>
            </w:r>
            <w:r w:rsidR="007A5D8E">
              <w:rPr>
                <w:rFonts w:ascii="Arial" w:hAnsi="Arial" w:cs="Arial"/>
                <w:bCs/>
              </w:rPr>
              <w:t xml:space="preserve"> nie mającej parametru</w:t>
            </w:r>
            <w:r w:rsidR="00157A06">
              <w:rPr>
                <w:rFonts w:ascii="Arial" w:hAnsi="Arial" w:cs="Arial"/>
                <w:bCs/>
              </w:rPr>
              <w:t>.</w:t>
            </w:r>
          </w:p>
        </w:tc>
      </w:tr>
      <w:tr w:rsidR="001A3634" w:rsidTr="7D97CB31">
        <w:trPr>
          <w:trHeight w:val="3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2466DA" w:rsidRDefault="2E627A1D" w:rsidP="00AD155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b/>
                <w:bCs/>
                <w:lang w:val="pl-PL"/>
              </w:rPr>
            </w:pPr>
            <w:r w:rsidRPr="26B5E031">
              <w:rPr>
                <w:rFonts w:asciiTheme="minorHAnsi" w:hAnsiTheme="minorHAnsi" w:cs="Arial"/>
                <w:b/>
                <w:bCs/>
                <w:lang w:val="pl-PL"/>
              </w:rPr>
              <w:t>Charakterystyka</w:t>
            </w:r>
            <w:r w:rsidR="00323A64" w:rsidRPr="00A957C0">
              <w:rPr>
                <w:lang w:val="pl-PL"/>
              </w:rPr>
              <w:t xml:space="preserve"> </w:t>
            </w:r>
            <w:r w:rsidR="00323A64" w:rsidRPr="00323A64">
              <w:rPr>
                <w:rFonts w:asciiTheme="minorHAnsi" w:hAnsiTheme="minorHAnsi" w:cs="Arial"/>
                <w:lang w:val="pl-PL"/>
              </w:rPr>
              <w:t>infrastruktury informatycznej do wytworzenia oraz obsługi urządzeń NIRS i DCS działających w warunkach symulowanych oraz rzeczywistych przeciążeń do 9G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035366" w:rsidRDefault="001A3634" w:rsidP="0093502F">
            <w:pPr>
              <w:spacing w:after="0"/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671E13" w:rsidTr="00D27BBC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1E13" w:rsidRPr="00C10E8A" w:rsidRDefault="00AD1555" w:rsidP="00AD1555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sz w:val="28"/>
                <w:szCs w:val="28"/>
                <w:lang w:val="pl-PL"/>
              </w:rPr>
            </w:pPr>
            <w:r w:rsidRPr="00C10E8A">
              <w:rPr>
                <w:rFonts w:asciiTheme="minorHAnsi" w:hAnsiTheme="minorHAnsi" w:cs="Arial"/>
                <w:sz w:val="28"/>
                <w:szCs w:val="28"/>
                <w:lang w:val="pl-PL"/>
              </w:rPr>
              <w:lastRenderedPageBreak/>
              <w:t>1.1</w:t>
            </w:r>
            <w:r w:rsidR="00D21F14" w:rsidRPr="00C10E8A">
              <w:rPr>
                <w:rFonts w:asciiTheme="minorHAnsi" w:hAnsiTheme="minorHAnsi" w:cs="Arial"/>
                <w:sz w:val="28"/>
                <w:szCs w:val="28"/>
                <w:lang w:val="pl-PL"/>
              </w:rPr>
              <w:t>.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E13" w:rsidRPr="00C10E8A" w:rsidRDefault="00A957C0" w:rsidP="00CF2D78">
            <w:pPr>
              <w:spacing w:after="0"/>
              <w:ind w:left="458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0774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CZĘŚĆ 1</w:t>
            </w:r>
            <w:r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</w:t>
            </w:r>
            <w:r w:rsidR="00323A64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Przenośna stacja robocza</w:t>
            </w:r>
            <w:r w:rsidR="009F5C2D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AF0954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#1</w:t>
            </w:r>
            <w:r w:rsidR="00AD1555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– </w:t>
            </w:r>
            <w:r w:rsidR="00323A64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</w:t>
            </w:r>
            <w:r w:rsidR="00AD1555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szt.</w:t>
            </w:r>
          </w:p>
          <w:p w:rsidR="00C10E8A" w:rsidRPr="00F956DF" w:rsidRDefault="00C10E8A" w:rsidP="00CF2D78">
            <w:pPr>
              <w:spacing w:after="0"/>
              <w:ind w:left="458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592BD9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5" w:rsidRPr="00AD1555" w:rsidRDefault="00AD1555" w:rsidP="00B52443">
            <w:pPr>
              <w:spacing w:line="240" w:lineRule="auto"/>
              <w:jc w:val="right"/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6C24F2C5" w:rsidDel="004B4E35" w:rsidRDefault="0073533B" w:rsidP="0093502F">
            <w:pPr>
              <w:spacing w:line="259" w:lineRule="auto"/>
              <w:rPr>
                <w:b/>
                <w:bCs/>
              </w:rPr>
            </w:pPr>
            <w:r>
              <w:t>Procesor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DE" w:rsidRDefault="0073533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Intel Core i7</w:t>
            </w:r>
            <w:r w:rsidR="004506DE">
              <w:rPr>
                <w:rFonts w:asciiTheme="minorHAnsi" w:hAnsiTheme="minorHAnsi" w:cs="Arial"/>
              </w:rPr>
              <w:t xml:space="preserve"> lub wyższy</w:t>
            </w:r>
          </w:p>
          <w:p w:rsidR="00592BD9" w:rsidRDefault="0073533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13-generacji lub </w:t>
            </w:r>
            <w:r w:rsidR="004506DE">
              <w:rPr>
                <w:rFonts w:asciiTheme="minorHAnsi" w:hAnsiTheme="minorHAnsi" w:cs="Arial"/>
              </w:rPr>
              <w:t>nowszy</w:t>
            </w:r>
          </w:p>
          <w:p w:rsidR="00110D5B" w:rsidRPr="00A957C0" w:rsidRDefault="004506DE" w:rsidP="001C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Liczba p</w:t>
            </w:r>
            <w:r w:rsidR="00110D5B" w:rsidRPr="00A957C0">
              <w:rPr>
                <w:rFonts w:asciiTheme="minorHAnsi" w:hAnsiTheme="minorHAnsi" w:cs="Arial"/>
                <w:lang w:val="en-US"/>
              </w:rPr>
              <w:t>erformance cores</w:t>
            </w:r>
            <w:r w:rsidRPr="00A957C0">
              <w:rPr>
                <w:rFonts w:asciiTheme="minorHAnsi" w:hAnsiTheme="minorHAnsi" w:cs="Arial"/>
                <w:lang w:val="en-US"/>
              </w:rPr>
              <w:t>:</w:t>
            </w:r>
            <w:r w:rsidR="00110D5B" w:rsidRPr="00A957C0">
              <w:rPr>
                <w:rFonts w:asciiTheme="minorHAnsi" w:hAnsiTheme="minorHAnsi" w:cs="Arial"/>
                <w:lang w:val="en-US"/>
              </w:rPr>
              <w:t xml:space="preserve"> ≥</w:t>
            </w:r>
            <w:r w:rsidR="00BD130C" w:rsidRPr="00A957C0">
              <w:rPr>
                <w:rFonts w:asciiTheme="minorHAnsi" w:hAnsiTheme="minorHAnsi" w:cs="Arial"/>
                <w:lang w:val="en-US"/>
              </w:rPr>
              <w:t>6</w:t>
            </w:r>
          </w:p>
          <w:p w:rsidR="009F5C2D" w:rsidRPr="00A957C0" w:rsidRDefault="009F5C2D" w:rsidP="001C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Liczba efficient cores: ≥8</w:t>
            </w:r>
          </w:p>
          <w:p w:rsidR="00537879" w:rsidRPr="6C24F2C5" w:rsidRDefault="00C821D5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Pamięć cache: ≥</w:t>
            </w:r>
            <w:r w:rsidR="009F5C2D">
              <w:rPr>
                <w:rFonts w:asciiTheme="minorHAnsi" w:hAnsiTheme="minorHAnsi" w:cs="Arial"/>
              </w:rPr>
              <w:t>24</w:t>
            </w:r>
            <w:r>
              <w:rPr>
                <w:rFonts w:asciiTheme="minorHAnsi" w:hAnsiTheme="minorHAnsi" w:cs="Arial"/>
              </w:rPr>
              <w:t>MB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74" w:rsidRDefault="00511774" w:rsidP="7D97CB31">
            <w:pPr>
              <w:rPr>
                <w:rFonts w:asciiTheme="minorHAnsi" w:hAnsiTheme="minorHAnsi" w:cs="Arial"/>
              </w:rPr>
            </w:pPr>
          </w:p>
        </w:tc>
      </w:tr>
      <w:tr w:rsidR="5638C62B" w:rsidTr="00D21F14">
        <w:trPr>
          <w:trHeight w:val="2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AD1555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09397F" w:rsidRDefault="0073533B" w:rsidP="5638C62B">
            <w:pPr>
              <w:spacing w:line="259" w:lineRule="auto"/>
            </w:pPr>
            <w:r>
              <w:t>System operacyjny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309397F" w:rsidRDefault="0073533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Windows 11 Pro w wersji angielskiej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7291D7AE" w:rsidRDefault="7291D7AE" w:rsidP="7D97CB31">
            <w:pPr>
              <w:rPr>
                <w:rFonts w:asciiTheme="minorHAnsi" w:hAnsiTheme="minorHAnsi" w:cs="Arial"/>
              </w:rPr>
            </w:pPr>
          </w:p>
        </w:tc>
      </w:tr>
      <w:tr w:rsidR="007504D1" w:rsidTr="00D21F14">
        <w:trPr>
          <w:trHeight w:val="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1" w:rsidRDefault="007504D1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1" w:rsidRDefault="007504D1" w:rsidP="5638C62B">
            <w:pPr>
              <w:spacing w:line="259" w:lineRule="auto"/>
            </w:pPr>
            <w:r>
              <w:t>Pamięć RAM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1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Pojemność: ≥</w:t>
            </w:r>
            <w:r w:rsidR="009F5C2D">
              <w:rPr>
                <w:rFonts w:asciiTheme="minorHAnsi" w:hAnsiTheme="minorHAnsi" w:cs="Arial"/>
              </w:rPr>
              <w:t>32</w:t>
            </w:r>
            <w:r w:rsidR="007504D1">
              <w:rPr>
                <w:rFonts w:asciiTheme="minorHAnsi" w:hAnsiTheme="minorHAnsi" w:cs="Arial"/>
              </w:rPr>
              <w:t xml:space="preserve"> GB</w:t>
            </w:r>
          </w:p>
          <w:p w:rsidR="00912F0A" w:rsidRDefault="00912F0A" w:rsidP="00157A0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Pamięć oryginalna, zamontowana przez producenta (nie przez </w:t>
            </w:r>
            <w:r w:rsidR="00157A06">
              <w:rPr>
                <w:rFonts w:asciiTheme="minorHAnsi" w:hAnsiTheme="minorHAnsi" w:cs="Arial"/>
              </w:rPr>
              <w:t>Wykonawcę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D1" w:rsidRPr="7D97CB31" w:rsidRDefault="007504D1" w:rsidP="7D97CB31">
            <w:pPr>
              <w:rPr>
                <w:rFonts w:asciiTheme="minorHAnsi" w:hAnsiTheme="minorHAnsi" w:cs="Arial"/>
              </w:rPr>
            </w:pPr>
          </w:p>
        </w:tc>
      </w:tr>
      <w:tr w:rsidR="00592BD9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AD1555" w:rsidRP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5" w:rsidRPr="00B74922" w:rsidDel="004B4E35" w:rsidRDefault="00166BA0" w:rsidP="0093502F">
            <w:pPr>
              <w:spacing w:line="259" w:lineRule="auto"/>
            </w:pPr>
            <w:r>
              <w:t>Karta graficzna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D5" w:rsidRDefault="00166BA0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NVIDIA</w:t>
            </w:r>
            <w:r w:rsidR="006A3836">
              <w:rPr>
                <w:rFonts w:asciiTheme="minorHAnsi" w:hAnsiTheme="minorHAnsi" w:cs="Arial"/>
              </w:rPr>
              <w:t xml:space="preserve"> z</w:t>
            </w:r>
            <w:r w:rsidR="003A0E6C">
              <w:rPr>
                <w:rFonts w:asciiTheme="minorHAnsi" w:hAnsiTheme="minorHAnsi" w:cs="Arial"/>
              </w:rPr>
              <w:t xml:space="preserve"> obsługą</w:t>
            </w:r>
            <w:r w:rsidR="006A3836">
              <w:rPr>
                <w:rFonts w:asciiTheme="minorHAnsi" w:hAnsiTheme="minorHAnsi" w:cs="Arial"/>
              </w:rPr>
              <w:t xml:space="preserve"> technologi</w:t>
            </w:r>
            <w:r w:rsidR="003A0E6C">
              <w:rPr>
                <w:rFonts w:asciiTheme="minorHAnsi" w:hAnsiTheme="minorHAnsi" w:cs="Arial"/>
              </w:rPr>
              <w:t>i</w:t>
            </w:r>
            <w:r w:rsidR="006A3836">
              <w:rPr>
                <w:rFonts w:asciiTheme="minorHAnsi" w:hAnsiTheme="minorHAnsi" w:cs="Arial"/>
              </w:rPr>
              <w:t xml:space="preserve"> CUDA</w:t>
            </w:r>
          </w:p>
          <w:p w:rsidR="00166BA0" w:rsidRDefault="006A3836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Liczba rdzeni </w:t>
            </w:r>
            <w:r w:rsidR="00166BA0">
              <w:rPr>
                <w:rFonts w:asciiTheme="minorHAnsi" w:hAnsiTheme="minorHAnsi" w:cs="Arial"/>
              </w:rPr>
              <w:t xml:space="preserve">CUDA: </w:t>
            </w:r>
            <w:r>
              <w:rPr>
                <w:rFonts w:asciiTheme="minorHAnsi" w:hAnsiTheme="minorHAnsi" w:cs="Arial"/>
              </w:rPr>
              <w:t>≥</w:t>
            </w:r>
            <w:r w:rsidR="00C821D5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000</w:t>
            </w:r>
          </w:p>
          <w:p w:rsidR="006A3836" w:rsidRDefault="006A3836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Pamięć wewnętrzna: ≥ </w:t>
            </w:r>
            <w:r w:rsidR="00C821D5">
              <w:rPr>
                <w:rFonts w:asciiTheme="minorHAnsi" w:hAnsiTheme="minorHAnsi" w:cs="Arial"/>
              </w:rPr>
              <w:t>12</w:t>
            </w:r>
            <w:r>
              <w:rPr>
                <w:rFonts w:asciiTheme="minorHAnsi" w:hAnsiTheme="minorHAnsi" w:cs="Arial"/>
              </w:rPr>
              <w:t>GB</w:t>
            </w:r>
            <w:r w:rsidR="00C821D5">
              <w:rPr>
                <w:rFonts w:asciiTheme="minorHAnsi" w:hAnsiTheme="minorHAnsi" w:cs="Arial"/>
              </w:rPr>
              <w:t>, z kontrolą ECC</w:t>
            </w:r>
          </w:p>
          <w:p w:rsidR="00166BA0" w:rsidRPr="6C24F2C5" w:rsidRDefault="006A3836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Szybkość obliczeniowa zmiennoprzecinkowa w pojedynczej precyzji: </w:t>
            </w:r>
            <w:r w:rsidR="00166BA0">
              <w:rPr>
                <w:rFonts w:asciiTheme="minorHAnsi" w:hAnsiTheme="minorHAnsi" w:cs="Arial"/>
              </w:rPr>
              <w:t>≥</w:t>
            </w:r>
            <w:r w:rsidR="00C821D5">
              <w:rPr>
                <w:rFonts w:asciiTheme="minorHAnsi" w:hAnsiTheme="minorHAnsi" w:cs="Arial"/>
              </w:rPr>
              <w:t>20</w:t>
            </w:r>
            <w:r w:rsidR="00166BA0">
              <w:rPr>
                <w:rFonts w:asciiTheme="minorHAnsi" w:hAnsiTheme="minorHAnsi" w:cs="Arial"/>
              </w:rPr>
              <w:t xml:space="preserve"> TFLOPS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7A8B75DD" w:rsidRDefault="7A8B75DD" w:rsidP="7D97CB31">
            <w:pPr>
              <w:rPr>
                <w:rFonts w:asciiTheme="minorHAnsi" w:hAnsiTheme="minorHAnsi" w:cs="Arial"/>
              </w:rPr>
            </w:pPr>
            <w:bookmarkStart w:id="2" w:name="_GoBack"/>
            <w:bookmarkEnd w:id="2"/>
          </w:p>
        </w:tc>
      </w:tr>
      <w:tr w:rsidR="007504D1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1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1" w:rsidRDefault="007504D1" w:rsidP="0093502F">
            <w:pPr>
              <w:spacing w:line="259" w:lineRule="auto"/>
            </w:pPr>
            <w:r>
              <w:t>Klawiatura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1" w:rsidRDefault="009F5C2D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7504D1">
              <w:rPr>
                <w:rFonts w:asciiTheme="minorHAnsi" w:hAnsiTheme="minorHAnsi" w:cs="Arial"/>
              </w:rPr>
              <w:t>odświetlana</w:t>
            </w:r>
          </w:p>
          <w:p w:rsidR="00110D5B" w:rsidRDefault="00110D5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Fizyczne klawisze funkcyjne (F1-F12)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D1" w:rsidRPr="7D97CB31" w:rsidRDefault="007504D1" w:rsidP="7D97CB31">
            <w:pPr>
              <w:rPr>
                <w:rFonts w:asciiTheme="minorHAnsi" w:hAnsiTheme="minorHAnsi" w:cs="Arial"/>
              </w:rPr>
            </w:pPr>
          </w:p>
        </w:tc>
      </w:tr>
      <w:tr w:rsidR="00D03780" w:rsidTr="00D21F14">
        <w:trPr>
          <w:trHeight w:val="2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0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0" w:rsidRDefault="00D03780" w:rsidP="0093502F">
            <w:pPr>
              <w:spacing w:line="259" w:lineRule="auto"/>
            </w:pPr>
            <w:r>
              <w:t>Porty komunikacyjne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5B" w:rsidRDefault="00110D5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Thunderbolt 4</w:t>
            </w:r>
            <w:r w:rsidR="003A0E6C">
              <w:rPr>
                <w:rFonts w:asciiTheme="minorHAnsi" w:hAnsiTheme="minorHAnsi" w:cs="Arial"/>
              </w:rPr>
              <w:t xml:space="preserve"> – co najmniej </w:t>
            </w:r>
            <w:r>
              <w:rPr>
                <w:rFonts w:asciiTheme="minorHAnsi" w:hAnsiTheme="minorHAnsi" w:cs="Arial"/>
              </w:rPr>
              <w:t>2</w:t>
            </w:r>
            <w:r w:rsidR="003A0E6C">
              <w:rPr>
                <w:rFonts w:asciiTheme="minorHAnsi" w:hAnsiTheme="minorHAnsi" w:cs="Arial"/>
              </w:rPr>
              <w:t xml:space="preserve"> porty</w:t>
            </w:r>
          </w:p>
          <w:p w:rsidR="00110D5B" w:rsidRDefault="00110D5B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kart SD</w:t>
            </w:r>
          </w:p>
          <w:p w:rsidR="00C11E07" w:rsidRDefault="00B546A8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Pełnowymiarowy port </w:t>
            </w:r>
            <w:r w:rsidR="007B75CC">
              <w:rPr>
                <w:rFonts w:asciiTheme="minorHAnsi" w:hAnsiTheme="minorHAnsi" w:cs="Arial"/>
              </w:rPr>
              <w:t>HDMI</w:t>
            </w:r>
            <w:r w:rsidR="00D0378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0" w:rsidRPr="7D97CB31" w:rsidRDefault="00D03780" w:rsidP="7D97CB31">
            <w:pPr>
              <w:rPr>
                <w:rFonts w:asciiTheme="minorHAnsi" w:hAnsiTheme="minorHAnsi" w:cs="Arial"/>
              </w:rPr>
            </w:pPr>
          </w:p>
        </w:tc>
      </w:tr>
      <w:tr w:rsidR="00592BD9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r w:rsid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7504D1" w:rsidP="0093502F">
            <w:pPr>
              <w:spacing w:line="259" w:lineRule="auto"/>
            </w:pPr>
            <w:r>
              <w:t>Wyświetlacz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1C1F14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Bidi"/>
              </w:rPr>
              <w:t xml:space="preserve">Rozmiar: </w:t>
            </w:r>
            <w:r w:rsidR="007504D1" w:rsidRPr="001C1F14">
              <w:rPr>
                <w:rFonts w:asciiTheme="minorHAnsi" w:hAnsiTheme="minorHAnsi" w:cs="Arial"/>
              </w:rPr>
              <w:t>≤16 cali</w:t>
            </w:r>
          </w:p>
          <w:p w:rsidR="007504D1" w:rsidRPr="001C1F14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 w:rsidRPr="001C1F14">
              <w:rPr>
                <w:rFonts w:asciiTheme="minorHAnsi" w:hAnsiTheme="minorHAnsi" w:cs="Arial"/>
              </w:rPr>
              <w:t xml:space="preserve">Typ matrycy: </w:t>
            </w:r>
            <w:r w:rsidR="007504D1" w:rsidRPr="001C1F14">
              <w:rPr>
                <w:rFonts w:asciiTheme="minorHAnsi" w:hAnsiTheme="minorHAnsi" w:cs="Arial"/>
              </w:rPr>
              <w:t>OLED</w:t>
            </w:r>
          </w:p>
          <w:p w:rsidR="007504D1" w:rsidRPr="001C1F14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 w:rsidRPr="001C1F14">
              <w:rPr>
                <w:rFonts w:asciiTheme="minorHAnsi" w:hAnsiTheme="minorHAnsi" w:cs="Arial"/>
              </w:rPr>
              <w:t>Obsługa dotyku: tak</w:t>
            </w:r>
          </w:p>
          <w:p w:rsidR="007504D1" w:rsidRPr="001C1F14" w:rsidRDefault="007504D1" w:rsidP="001C1F14">
            <w:pPr>
              <w:spacing w:after="120"/>
              <w:rPr>
                <w:rFonts w:asciiTheme="minorHAnsi" w:hAnsiTheme="minorHAnsi" w:cs="Arial"/>
              </w:rPr>
            </w:pPr>
            <w:r w:rsidRPr="001C1F14">
              <w:rPr>
                <w:rFonts w:asciiTheme="minorHAnsi" w:hAnsiTheme="minorHAnsi" w:cs="Arial"/>
              </w:rPr>
              <w:t>Z</w:t>
            </w:r>
            <w:r w:rsidR="00856F93" w:rsidRPr="001C1F14">
              <w:rPr>
                <w:rFonts w:asciiTheme="minorHAnsi" w:hAnsiTheme="minorHAnsi" w:cs="Arial"/>
              </w:rPr>
              <w:t xml:space="preserve"> kamerą IR do obsług</w:t>
            </w:r>
            <w:r w:rsidR="00C821D5" w:rsidRPr="001C1F14">
              <w:rPr>
                <w:rFonts w:asciiTheme="minorHAnsi" w:hAnsiTheme="minorHAnsi" w:cs="Arial"/>
              </w:rPr>
              <w:t>i</w:t>
            </w:r>
            <w:r w:rsidRPr="001C1F14">
              <w:rPr>
                <w:rFonts w:asciiTheme="minorHAnsi" w:hAnsiTheme="minorHAnsi" w:cs="Arial"/>
              </w:rPr>
              <w:t xml:space="preserve"> </w:t>
            </w:r>
            <w:r w:rsidR="003A0E6C" w:rsidRPr="001C1F14">
              <w:rPr>
                <w:rFonts w:asciiTheme="minorHAnsi" w:hAnsiTheme="minorHAnsi" w:cs="Arial"/>
              </w:rPr>
              <w:t>W</w:t>
            </w:r>
            <w:r w:rsidRPr="001C1F14">
              <w:rPr>
                <w:rFonts w:asciiTheme="minorHAnsi" w:hAnsiTheme="minorHAnsi" w:cs="Arial"/>
              </w:rPr>
              <w:t>indows hello</w:t>
            </w:r>
          </w:p>
          <w:p w:rsidR="007504D1" w:rsidRPr="001C1F14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 w:rsidRPr="001C1F14">
              <w:rPr>
                <w:rFonts w:asciiTheme="minorHAnsi" w:hAnsiTheme="minorHAnsi" w:cs="Arial"/>
              </w:rPr>
              <w:t xml:space="preserve">Pokrycie palety barw: </w:t>
            </w:r>
            <w:r w:rsidR="007504D1" w:rsidRPr="001C1F14">
              <w:rPr>
                <w:rFonts w:asciiTheme="minorHAnsi" w:hAnsiTheme="minorHAnsi" w:cs="Arial"/>
              </w:rPr>
              <w:t>&gt;99%</w:t>
            </w:r>
            <w:r w:rsidRPr="001C1F14">
              <w:rPr>
                <w:rFonts w:asciiTheme="minorHAnsi" w:hAnsiTheme="minorHAnsi" w:cs="Arial"/>
              </w:rPr>
              <w:t xml:space="preserve"> </w:t>
            </w:r>
            <w:r w:rsidR="007504D1" w:rsidRPr="001C1F14">
              <w:rPr>
                <w:rFonts w:asciiTheme="minorHAnsi" w:hAnsiTheme="minorHAnsi" w:cs="Arial"/>
              </w:rPr>
              <w:t>DCPI-P3</w:t>
            </w:r>
          </w:p>
          <w:p w:rsidR="007504D1" w:rsidRPr="00A41E29" w:rsidRDefault="00856F93" w:rsidP="001C1F14">
            <w:pPr>
              <w:spacing w:after="120"/>
              <w:rPr>
                <w:rFonts w:ascii="Symbol" w:hAnsi="Symbol" w:cs="Arial"/>
              </w:rPr>
            </w:pPr>
            <w:r w:rsidRPr="001C1F14">
              <w:rPr>
                <w:rFonts w:asciiTheme="minorHAnsi" w:hAnsiTheme="minorHAnsi" w:cs="Arial"/>
              </w:rPr>
              <w:t>Rozdzielc</w:t>
            </w:r>
            <w:r>
              <w:rPr>
                <w:rFonts w:asciiTheme="minorHAnsi" w:hAnsiTheme="minorHAnsi" w:cstheme="minorBidi"/>
              </w:rPr>
              <w:t>zość</w:t>
            </w:r>
            <w:r w:rsidR="003A0E6C">
              <w:rPr>
                <w:rFonts w:asciiTheme="minorHAnsi" w:hAnsiTheme="minorHAnsi" w:cstheme="minorBidi"/>
              </w:rPr>
              <w:t>: ≥</w:t>
            </w:r>
            <w:r w:rsidR="007B75CC" w:rsidRPr="007B75CC">
              <w:rPr>
                <w:rFonts w:asciiTheme="minorHAnsi" w:hAnsiTheme="minorHAnsi" w:cstheme="minorBidi"/>
              </w:rPr>
              <w:t>3840x2400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6EC209F7" w:rsidRDefault="6EC209F7" w:rsidP="7D97CB31">
            <w:pPr>
              <w:rPr>
                <w:rFonts w:ascii="Symbol" w:hAnsi="Symbol" w:cs="Arial"/>
              </w:rPr>
            </w:pPr>
          </w:p>
        </w:tc>
      </w:tr>
      <w:tr w:rsidR="00592BD9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</w:t>
            </w:r>
            <w:r w:rsid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7504D1" w:rsidP="0093502F">
            <w:pPr>
              <w:spacing w:line="259" w:lineRule="auto"/>
            </w:pPr>
            <w:r>
              <w:t>Dysk twardy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C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Wielkość: ≥ </w:t>
            </w:r>
            <w:r w:rsidR="009F5C2D">
              <w:rPr>
                <w:rFonts w:asciiTheme="minorHAnsi" w:hAnsiTheme="minorHAnsi" w:cs="Arial"/>
              </w:rPr>
              <w:t>256</w:t>
            </w:r>
            <w:r>
              <w:rPr>
                <w:rFonts w:asciiTheme="minorHAnsi" w:hAnsiTheme="minorHAnsi" w:cs="Arial"/>
              </w:rPr>
              <w:t xml:space="preserve"> </w:t>
            </w:r>
            <w:r w:rsidR="009F5C2D">
              <w:rPr>
                <w:rFonts w:asciiTheme="minorHAnsi" w:hAnsiTheme="minorHAnsi" w:cs="Arial"/>
              </w:rPr>
              <w:t>G</w:t>
            </w:r>
            <w:r w:rsidR="00742DFC">
              <w:rPr>
                <w:rFonts w:asciiTheme="minorHAnsi" w:hAnsiTheme="minorHAnsi" w:cs="Arial"/>
              </w:rPr>
              <w:t>B</w:t>
            </w:r>
          </w:p>
          <w:p w:rsidR="003A0E6C" w:rsidRDefault="003A0E6C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Typ:</w:t>
            </w:r>
            <w:r w:rsidR="007504D1">
              <w:rPr>
                <w:rFonts w:asciiTheme="minorHAnsi" w:hAnsiTheme="minorHAnsi" w:cs="Arial"/>
              </w:rPr>
              <w:t xml:space="preserve"> M.2, Gen 4 PCIe NVME, SSD</w:t>
            </w:r>
          </w:p>
          <w:p w:rsidR="00592BD9" w:rsidRPr="00D17FC0" w:rsidRDefault="007504D1" w:rsidP="001B065A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="Arial"/>
              </w:rPr>
              <w:t>Dysk oryginalny, zamontowan</w:t>
            </w:r>
            <w:r w:rsidR="001B065A">
              <w:rPr>
                <w:rFonts w:asciiTheme="minorHAnsi" w:hAnsiTheme="minorHAnsi" w:cs="Arial"/>
              </w:rPr>
              <w:t>y</w:t>
            </w:r>
            <w:r>
              <w:rPr>
                <w:rFonts w:asciiTheme="minorHAnsi" w:hAnsiTheme="minorHAnsi" w:cs="Arial"/>
              </w:rPr>
              <w:t xml:space="preserve"> przez producenta (nie przez </w:t>
            </w:r>
            <w:r w:rsidR="00AF42DA">
              <w:rPr>
                <w:rFonts w:asciiTheme="minorHAnsi" w:hAnsiTheme="minorHAnsi" w:cs="Arial"/>
              </w:rPr>
              <w:t>Wykonawcę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4D28B6F5" w:rsidRDefault="4D28B6F5" w:rsidP="7D97CB31">
            <w:pPr>
              <w:rPr>
                <w:rFonts w:asciiTheme="minorHAnsi" w:hAnsiTheme="minorHAnsi" w:cstheme="minorBidi"/>
              </w:rPr>
            </w:pPr>
          </w:p>
        </w:tc>
      </w:tr>
      <w:tr w:rsidR="00D03780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0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0" w:rsidRDefault="00D03780" w:rsidP="0093502F">
            <w:pPr>
              <w:spacing w:line="259" w:lineRule="auto"/>
            </w:pPr>
            <w:r>
              <w:t>Łączność bezprzewodowa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C" w:rsidRDefault="00D03780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WiFI 6E</w:t>
            </w:r>
          </w:p>
          <w:p w:rsidR="00D03780" w:rsidRDefault="00D03780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Bluetooth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0" w:rsidRPr="7D97CB31" w:rsidRDefault="00D03780" w:rsidP="7D97CB31">
            <w:pPr>
              <w:rPr>
                <w:rFonts w:asciiTheme="minorHAnsi" w:hAnsiTheme="minorHAnsi" w:cs="Arial"/>
              </w:rPr>
            </w:pPr>
          </w:p>
        </w:tc>
      </w:tr>
      <w:tr w:rsidR="00D03780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0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0" w:rsidRDefault="00D03780" w:rsidP="0093502F">
            <w:pPr>
              <w:spacing w:line="259" w:lineRule="auto"/>
            </w:pPr>
            <w:r>
              <w:t>Bateria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2D" w:rsidRDefault="009F5C2D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</w:t>
            </w:r>
            <w:r w:rsidR="001C1F14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≥ 80Wh</w:t>
            </w:r>
          </w:p>
          <w:p w:rsidR="00D03780" w:rsidRDefault="001C1F14" w:rsidP="00157A0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≥ </w:t>
            </w:r>
            <w:r w:rsidR="00D03780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 lata</w:t>
            </w:r>
            <w:r w:rsidR="00D03780">
              <w:rPr>
                <w:rFonts w:asciiTheme="minorHAnsi" w:hAnsiTheme="minorHAnsi" w:cs="Arial"/>
              </w:rPr>
              <w:t xml:space="preserve"> gwarancj</w:t>
            </w:r>
            <w:r>
              <w:rPr>
                <w:rFonts w:asciiTheme="minorHAnsi" w:hAnsiTheme="minorHAnsi" w:cs="Arial"/>
              </w:rPr>
              <w:t>i</w:t>
            </w:r>
            <w:r w:rsidR="007A5D8E">
              <w:rPr>
                <w:rFonts w:asciiTheme="minorHAnsi" w:hAnsiTheme="minorHAnsi" w:cs="Arial"/>
              </w:rPr>
              <w:t xml:space="preserve"> producenta </w:t>
            </w:r>
            <w:r w:rsidR="007A5D8E">
              <w:rPr>
                <w:rFonts w:asciiTheme="minorHAnsi" w:hAnsiTheme="minorHAnsi" w:cstheme="minorBidi"/>
              </w:rPr>
              <w:t xml:space="preserve">(nie </w:t>
            </w:r>
            <w:r w:rsidR="00157A06">
              <w:rPr>
                <w:rFonts w:asciiTheme="minorHAnsi" w:hAnsiTheme="minorHAnsi" w:cstheme="minorBidi"/>
              </w:rPr>
              <w:t>Wykonawcy</w:t>
            </w:r>
            <w:r w:rsidR="007A5D8E">
              <w:rPr>
                <w:rFonts w:asciiTheme="minorHAnsi" w:hAnsiTheme="minorHAnsi" w:cstheme="minorBidi"/>
              </w:rPr>
              <w:t>)</w:t>
            </w:r>
            <w:r>
              <w:rPr>
                <w:rFonts w:asciiTheme="minorHAnsi" w:hAnsiTheme="minorHAnsi" w:cs="Arial"/>
              </w:rPr>
              <w:t xml:space="preserve"> </w:t>
            </w:r>
            <w:r w:rsidR="003A0E6C">
              <w:rPr>
                <w:rFonts w:asciiTheme="minorHAnsi" w:hAnsiTheme="minorHAnsi" w:cs="Arial"/>
              </w:rPr>
              <w:t>na baterię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0" w:rsidRPr="7D97CB31" w:rsidRDefault="00D03780" w:rsidP="7D97CB31">
            <w:pPr>
              <w:rPr>
                <w:rFonts w:asciiTheme="minorHAnsi" w:hAnsiTheme="minorHAnsi" w:cs="Arial"/>
              </w:rPr>
            </w:pPr>
          </w:p>
        </w:tc>
      </w:tr>
      <w:tr w:rsidR="00D03780" w:rsidTr="7D97CB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0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0" w:rsidRDefault="00D03780" w:rsidP="0093502F">
            <w:pPr>
              <w:spacing w:line="259" w:lineRule="auto"/>
            </w:pPr>
            <w:r>
              <w:t>Dodatkowe cechy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3" w:rsidRDefault="00D03780" w:rsidP="001C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NFC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80" w:rsidRPr="7D97CB31" w:rsidRDefault="00D03780" w:rsidP="7D97CB31">
            <w:pPr>
              <w:rPr>
                <w:rFonts w:asciiTheme="minorHAnsi" w:hAnsiTheme="minorHAnsi" w:cs="Arial"/>
              </w:rPr>
            </w:pPr>
          </w:p>
        </w:tc>
      </w:tr>
      <w:tr w:rsidR="00592BD9" w:rsidTr="00D21F14">
        <w:trPr>
          <w:trHeight w:val="1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B52443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  <w:r w:rsid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Default="00856F93" w:rsidP="5638C62B">
            <w:pPr>
              <w:spacing w:line="259" w:lineRule="auto"/>
            </w:pPr>
            <w:r>
              <w:t>Gwarancja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A" w:rsidRDefault="00856F93" w:rsidP="001C1F14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≥ 3 lata </w:t>
            </w:r>
            <w:r w:rsidRPr="001C1F14">
              <w:rPr>
                <w:rFonts w:asciiTheme="minorHAnsi" w:hAnsiTheme="minorHAnsi" w:cs="Arial"/>
              </w:rPr>
              <w:t>gwarancja</w:t>
            </w:r>
            <w:r>
              <w:rPr>
                <w:rFonts w:asciiTheme="minorHAnsi" w:hAnsiTheme="minorHAnsi" w:cstheme="minorBidi"/>
              </w:rPr>
              <w:t xml:space="preserve"> producenta</w:t>
            </w:r>
            <w:r w:rsidR="00C7621C">
              <w:rPr>
                <w:rFonts w:asciiTheme="minorHAnsi" w:hAnsiTheme="minorHAnsi" w:cstheme="minorBidi"/>
              </w:rPr>
              <w:t xml:space="preserve"> (nie </w:t>
            </w:r>
            <w:r w:rsidR="00157A06">
              <w:rPr>
                <w:rFonts w:asciiTheme="minorHAnsi" w:hAnsiTheme="minorHAnsi" w:cstheme="minorBidi"/>
              </w:rPr>
              <w:t>Wykonawcy</w:t>
            </w:r>
            <w:r w:rsidR="00C7621C">
              <w:rPr>
                <w:rFonts w:asciiTheme="minorHAnsi" w:hAnsiTheme="minorHAnsi" w:cstheme="minorBidi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4EEA700D" w:rsidRDefault="4EEA700D" w:rsidP="7D97CB31">
            <w:pPr>
              <w:rPr>
                <w:rFonts w:asciiTheme="minorHAnsi" w:hAnsiTheme="minorHAnsi" w:cstheme="minorBidi"/>
              </w:rPr>
            </w:pPr>
          </w:p>
        </w:tc>
      </w:tr>
      <w:tr w:rsidR="007A5D8E" w:rsidTr="00D21F14">
        <w:trPr>
          <w:trHeight w:val="1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5638C62B">
            <w:pPr>
              <w:spacing w:line="259" w:lineRule="auto"/>
            </w:pPr>
            <w:r>
              <w:t>Waga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1C1F14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≤ 2,5 kg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7D97CB31">
            <w:pPr>
              <w:rPr>
                <w:rFonts w:asciiTheme="minorHAnsi" w:hAnsiTheme="minorHAnsi" w:cstheme="minorBidi"/>
              </w:rPr>
            </w:pPr>
          </w:p>
        </w:tc>
      </w:tr>
      <w:tr w:rsidR="007A5D8E" w:rsidTr="00D21F14">
        <w:trPr>
          <w:trHeight w:val="12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B52443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5638C62B">
            <w:pPr>
              <w:spacing w:line="259" w:lineRule="auto"/>
            </w:pPr>
            <w:r>
              <w:t>Wymiar</w:t>
            </w:r>
            <w:r w:rsidR="00207F75">
              <w:t>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1C1F14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Szerokość: ≤ 360 mm</w:t>
            </w:r>
          </w:p>
          <w:p w:rsidR="007A5D8E" w:rsidRDefault="007A5D8E" w:rsidP="001C1F14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Głębokość: ≤ 250 mm</w:t>
            </w:r>
          </w:p>
          <w:p w:rsidR="007A5D8E" w:rsidRDefault="007A5D8E" w:rsidP="001C1F14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Wysokość: ≤ 27 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7D97CB31">
            <w:pPr>
              <w:rPr>
                <w:rFonts w:asciiTheme="minorHAnsi" w:hAnsiTheme="minorHAnsi" w:cstheme="minorBidi"/>
              </w:rPr>
            </w:pPr>
          </w:p>
        </w:tc>
      </w:tr>
      <w:tr w:rsidR="001C1F14" w:rsidTr="00D27BBC">
        <w:trPr>
          <w:trHeight w:val="32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1F14" w:rsidRPr="00C10E8A" w:rsidRDefault="001C1F14" w:rsidP="001C1F14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sz w:val="28"/>
                <w:szCs w:val="28"/>
              </w:rPr>
            </w:pPr>
            <w:r w:rsidRPr="00C10E8A">
              <w:rPr>
                <w:rFonts w:asciiTheme="minorHAnsi" w:hAnsiTheme="minorHAnsi" w:cs="Arial"/>
                <w:sz w:val="28"/>
                <w:szCs w:val="28"/>
              </w:rPr>
              <w:t>1.2.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1F14" w:rsidRPr="00C10E8A" w:rsidRDefault="00A957C0" w:rsidP="001C1F14">
            <w:pPr>
              <w:spacing w:after="0"/>
              <w:ind w:left="458"/>
              <w:rPr>
                <w:rFonts w:asciiTheme="minorHAnsi" w:hAnsiTheme="minorHAnsi" w:cs="Arial"/>
                <w:sz w:val="28"/>
                <w:szCs w:val="28"/>
              </w:rPr>
            </w:pPr>
            <w:r w:rsidRPr="00D0774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CZĘŚĆ 2</w:t>
            </w:r>
            <w:r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</w:t>
            </w:r>
            <w:r w:rsidR="001C1F14"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Przenośna stacja robocza #2 – 1 szt.</w:t>
            </w:r>
          </w:p>
        </w:tc>
      </w:tr>
      <w:tr w:rsidR="00D21F14" w:rsidTr="008F683B">
        <w:trPr>
          <w:trHeight w:val="91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Procesor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Intel Core i7 lub wyższy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13-generacji lub nowszy</w:t>
            </w:r>
          </w:p>
          <w:p w:rsidR="00D21F14" w:rsidRPr="00A957C0" w:rsidRDefault="00D21F14" w:rsidP="00D2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Liczba performance cores: ≥6</w:t>
            </w:r>
          </w:p>
          <w:p w:rsidR="00D21F14" w:rsidRPr="00A957C0" w:rsidRDefault="00D21F14" w:rsidP="00D2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Liczba efficient cores: ≥8</w:t>
            </w:r>
          </w:p>
          <w:p w:rsidR="00D21F14" w:rsidRPr="5638C62B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Pamięć cache: ≥24MB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D21F14">
        <w:trPr>
          <w:trHeight w:val="2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System operacyjny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6C24F2C5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Windows 11 Pro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D21F14">
        <w:trPr>
          <w:trHeight w:val="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Del="225675E8" w:rsidRDefault="00D21F14" w:rsidP="00D21F14">
            <w:pPr>
              <w:spacing w:line="259" w:lineRule="auto"/>
            </w:pPr>
            <w:r>
              <w:t>Pamięć RAM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Pojemność: ≥32 GB</w:t>
            </w:r>
          </w:p>
          <w:p w:rsidR="00912F0A" w:rsidRPr="6C24F2C5" w:rsidRDefault="00912F0A" w:rsidP="00157A0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Pamięć oryginalna, zamontowana przez producenta (nie przez </w:t>
            </w:r>
            <w:r w:rsidR="00157A06">
              <w:rPr>
                <w:rFonts w:asciiTheme="minorHAnsi" w:hAnsiTheme="minorHAnsi" w:cs="Arial"/>
              </w:rPr>
              <w:t>Wykonawcę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3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Karta graficzna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NVIDIA z obsługą technologii CUDA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rdzeni CUDA: ≥3000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Pamięć wewnętrzna: ≥ 8GB</w:t>
            </w:r>
          </w:p>
          <w:p w:rsidR="00D21F14" w:rsidRDefault="00D21F14" w:rsidP="00D21F14">
            <w:pPr>
              <w:spacing w:after="120"/>
            </w:pPr>
            <w:r>
              <w:rPr>
                <w:rFonts w:asciiTheme="minorHAnsi" w:hAnsiTheme="minorHAnsi" w:cs="Arial"/>
              </w:rPr>
              <w:t>Szybkość obliczeniowa zmiennoprzecinkowa w pojedynczej precyzji: ≥10 TFLOPS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3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Klawiatura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Podświetlana</w:t>
            </w:r>
          </w:p>
          <w:p w:rsidR="00D21F14" w:rsidRPr="5638C62B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Fizyczne klawisze funkcyjne (F1-F12)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443"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Porty komunikacyjne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Thunderbolt 4 – co najmniej 2 porty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kart SD</w:t>
            </w:r>
          </w:p>
          <w:p w:rsidR="00D21F14" w:rsidRPr="6C24F2C5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Pełnowymiarowy port HDMI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Wyświetlacz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Bidi"/>
              </w:rPr>
              <w:t xml:space="preserve">Rozmiar: ≤16 </w:t>
            </w:r>
            <w:r w:rsidRPr="00D21F14">
              <w:rPr>
                <w:rFonts w:asciiTheme="minorHAnsi" w:hAnsiTheme="minorHAnsi" w:cs="Arial"/>
              </w:rPr>
              <w:t>cali</w:t>
            </w:r>
          </w:p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Typ matrycy: OLED</w:t>
            </w:r>
          </w:p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Obsługa dotyku: tak</w:t>
            </w:r>
          </w:p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Z kamerą IR do obsługi Windows hello</w:t>
            </w:r>
          </w:p>
          <w:p w:rsidR="00D21F14" w:rsidRP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Pokrycie palety barw: &gt;99% DCPI-P3</w:t>
            </w:r>
          </w:p>
          <w:p w:rsidR="00D21F14" w:rsidRPr="6C24F2C5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 w:rsidRPr="00D21F14">
              <w:rPr>
                <w:rFonts w:asciiTheme="minorHAnsi" w:hAnsiTheme="minorHAnsi" w:cs="Arial"/>
              </w:rPr>
              <w:t>Rozdzielczość</w:t>
            </w:r>
            <w:r>
              <w:rPr>
                <w:rFonts w:asciiTheme="minorHAnsi" w:hAnsiTheme="minorHAnsi" w:cstheme="minorBidi"/>
              </w:rPr>
              <w:t>: ≥</w:t>
            </w:r>
            <w:r w:rsidRPr="007B75CC">
              <w:rPr>
                <w:rFonts w:asciiTheme="minorHAnsi" w:hAnsiTheme="minorHAnsi" w:cstheme="minorBidi"/>
              </w:rPr>
              <w:t>3840x2400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Dysk twardy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Wielkość: ≥ 1 TB</w:t>
            </w:r>
          </w:p>
          <w:p w:rsidR="00D21F14" w:rsidRPr="00A957C0" w:rsidRDefault="00D21F14" w:rsidP="00D21F14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A957C0">
              <w:rPr>
                <w:rFonts w:asciiTheme="minorHAnsi" w:hAnsiTheme="minorHAnsi" w:cs="Arial"/>
                <w:lang w:val="en-US"/>
              </w:rPr>
              <w:t>Typ: M.2, Gen 4 PCIe NVME, SSD</w:t>
            </w:r>
          </w:p>
          <w:p w:rsidR="00D21F14" w:rsidRDefault="00D21F14" w:rsidP="001B065A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Dysk oryginalny, zamontowan</w:t>
            </w:r>
            <w:r w:rsidR="001B065A">
              <w:rPr>
                <w:rFonts w:asciiTheme="minorHAnsi" w:hAnsiTheme="minorHAnsi" w:cs="Arial"/>
              </w:rPr>
              <w:t>y</w:t>
            </w:r>
            <w:r>
              <w:rPr>
                <w:rFonts w:asciiTheme="minorHAnsi" w:hAnsiTheme="minorHAnsi" w:cs="Arial"/>
              </w:rPr>
              <w:t xml:space="preserve"> przez producenta (nie przez </w:t>
            </w:r>
            <w:r w:rsidR="00AF42DA">
              <w:rPr>
                <w:rFonts w:asciiTheme="minorHAnsi" w:hAnsiTheme="minorHAnsi" w:cs="Arial"/>
              </w:rPr>
              <w:t>Wykonawcę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7D97CB31">
        <w:trPr>
          <w:trHeight w:val="67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i)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Pr="6C24F2C5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Łączność bezprzewodowa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WiFI 6E</w:t>
            </w:r>
          </w:p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Bluetooth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D21F14">
        <w:trPr>
          <w:trHeight w:val="268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Bateria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 ≥ 80Wh</w:t>
            </w:r>
          </w:p>
          <w:p w:rsidR="00D21F14" w:rsidRDefault="00D21F14" w:rsidP="00157A0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letnia gwarancja</w:t>
            </w:r>
            <w:r w:rsidR="007A5D8E">
              <w:rPr>
                <w:rFonts w:asciiTheme="minorHAnsi" w:hAnsiTheme="minorHAnsi" w:cs="Arial"/>
              </w:rPr>
              <w:t xml:space="preserve"> producenta </w:t>
            </w:r>
            <w:r w:rsidR="007A5D8E">
              <w:rPr>
                <w:rFonts w:asciiTheme="minorHAnsi" w:hAnsiTheme="minorHAnsi" w:cstheme="minorBidi"/>
              </w:rPr>
              <w:t xml:space="preserve">(nie </w:t>
            </w:r>
            <w:r w:rsidR="00157A06">
              <w:rPr>
                <w:rFonts w:asciiTheme="minorHAnsi" w:hAnsiTheme="minorHAnsi" w:cstheme="minorBidi"/>
              </w:rPr>
              <w:t>Wykonawcy</w:t>
            </w:r>
            <w:r w:rsidR="007A5D8E">
              <w:rPr>
                <w:rFonts w:asciiTheme="minorHAnsi" w:hAnsiTheme="minorHAnsi" w:cstheme="minorBidi"/>
              </w:rPr>
              <w:t>)</w:t>
            </w:r>
            <w:r>
              <w:rPr>
                <w:rFonts w:asciiTheme="minorHAnsi" w:hAnsiTheme="minorHAnsi" w:cs="Arial"/>
              </w:rPr>
              <w:t xml:space="preserve"> na baterię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D21F14">
        <w:trPr>
          <w:trHeight w:val="119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k)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Pr="5638C62B" w:rsidRDefault="00D21F14" w:rsidP="00D21F14">
            <w:pPr>
              <w:spacing w:line="259" w:lineRule="auto"/>
              <w:rPr>
                <w:rFonts w:asciiTheme="minorHAnsi" w:hAnsiTheme="minorHAnsi" w:cs="Arial"/>
              </w:rPr>
            </w:pPr>
            <w:r>
              <w:t>Dodatkowe cechy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5638C62B" w:rsidRDefault="00D21F14" w:rsidP="00BA22F9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NFC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D21F14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l)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14" w:rsidRDefault="00D21F14" w:rsidP="00D21F14">
            <w:pPr>
              <w:spacing w:line="259" w:lineRule="auto"/>
            </w:pPr>
            <w:r>
              <w:t>Gwarancja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Pr="00BA22F9" w:rsidRDefault="00D21F14" w:rsidP="00157A06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≥ 3 lata gwarancja producenta</w:t>
            </w:r>
            <w:r w:rsidR="007A5D8E">
              <w:rPr>
                <w:rFonts w:asciiTheme="minorHAnsi" w:hAnsiTheme="minorHAnsi" w:cs="Arial"/>
              </w:rPr>
              <w:t xml:space="preserve"> </w:t>
            </w:r>
            <w:r w:rsidR="007A5D8E">
              <w:rPr>
                <w:rFonts w:asciiTheme="minorHAnsi" w:hAnsiTheme="minorHAnsi" w:cstheme="minorBidi"/>
              </w:rPr>
              <w:t xml:space="preserve">(nie </w:t>
            </w:r>
            <w:r w:rsidR="00157A06">
              <w:rPr>
                <w:rFonts w:asciiTheme="minorHAnsi" w:hAnsiTheme="minorHAnsi" w:cstheme="minorBidi"/>
              </w:rPr>
              <w:t>Wykonawcy</w:t>
            </w:r>
            <w:r w:rsidR="007A5D8E">
              <w:rPr>
                <w:rFonts w:asciiTheme="minorHAnsi" w:hAnsiTheme="minorHAnsi" w:cstheme="minorBidi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14" w:rsidRDefault="00D21F14" w:rsidP="00D21F14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Waga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ins w:id="3" w:author="Teresa Obrębska" w:date="2024-04-22T18:21:00Z"/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≤ 2,5 kg</w:t>
            </w:r>
          </w:p>
          <w:p w:rsidR="003767D1" w:rsidRPr="00BA22F9" w:rsidRDefault="003767D1" w:rsidP="007A5D8E">
            <w:pPr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Wymiar</w:t>
            </w:r>
            <w:r w:rsidR="00207F75">
              <w:t>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Szerokość: ≤ 360 mm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Głębokość: ≤ 250 mm</w:t>
            </w:r>
          </w:p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Bidi"/>
              </w:rPr>
              <w:t>Wysokość: ≤ 27 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D27BBC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D8E" w:rsidRPr="00C10E8A" w:rsidRDefault="007A5D8E" w:rsidP="007A5D8E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sz w:val="28"/>
                <w:szCs w:val="28"/>
              </w:rPr>
            </w:pPr>
            <w:r w:rsidRPr="00C10E8A">
              <w:rPr>
                <w:rFonts w:asciiTheme="minorHAnsi" w:hAnsiTheme="minorHAnsi" w:cs="Arial"/>
                <w:sz w:val="28"/>
                <w:szCs w:val="28"/>
              </w:rPr>
              <w:t>1.3.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D8E" w:rsidRPr="00C10E8A" w:rsidRDefault="007A5D8E" w:rsidP="007A5D8E">
            <w:pPr>
              <w:spacing w:after="0"/>
              <w:ind w:left="458"/>
              <w:rPr>
                <w:rFonts w:asciiTheme="minorHAnsi" w:hAnsiTheme="minorHAnsi" w:cs="Arial"/>
                <w:sz w:val="28"/>
                <w:szCs w:val="28"/>
              </w:rPr>
            </w:pPr>
            <w:r w:rsidRPr="00D0774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CZĘŚĆ 3</w:t>
            </w:r>
            <w:r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Przenośna stacja robocza #3 – 1 szt.</w:t>
            </w: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Procesor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Zunifikowany procesor CPU + GPU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≥</w:t>
            </w:r>
            <w:r>
              <w:rPr>
                <w:rFonts w:asciiTheme="minorHAnsi" w:hAnsiTheme="minorHAnsi" w:cs="Arial"/>
              </w:rPr>
              <w:t>12 rdzeni obliczeniowych</w:t>
            </w:r>
          </w:p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Wbudowana karta graficzna z ≥ 18 rdzeniami obliczeniowymi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System operacyjny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mac</w:t>
            </w:r>
            <w:r w:rsidRPr="00BA22F9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Pamięć RAM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≥</w:t>
            </w:r>
            <w:r>
              <w:rPr>
                <w:rFonts w:asciiTheme="minorHAnsi" w:hAnsiTheme="minorHAnsi" w:cs="Arial"/>
              </w:rPr>
              <w:t>18 GB (zunifikowana)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Dysk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Dysk SSD, pojemność ≥ 1 TB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Wyświetlacz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Rozmiar: 16 – 16,2 cali</w:t>
            </w:r>
          </w:p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Rozdzielczość: ≥ 3456 na 2234 piksele przy 254 pikselach na cal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Łączność bezprzewodowa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Wi</w:t>
            </w:r>
            <w:r w:rsidRPr="00BA22F9">
              <w:rPr>
                <w:rFonts w:asciiTheme="minorHAnsi" w:hAnsiTheme="minorHAnsi" w:cs="Arial"/>
              </w:rPr>
              <w:noBreakHyphen/>
              <w:t>Fi 6E</w:t>
            </w:r>
          </w:p>
          <w:p w:rsidR="007A5D8E" w:rsidRDefault="007A5D8E" w:rsidP="007A5D8E">
            <w:pPr>
              <w:spacing w:after="120"/>
              <w:rPr>
                <w:ins w:id="4" w:author="Teresa Obrębska" w:date="2024-04-22T18:21:00Z"/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Bluetooth</w:t>
            </w:r>
          </w:p>
          <w:p w:rsidR="003767D1" w:rsidRPr="00BA22F9" w:rsidRDefault="003767D1" w:rsidP="007A5D8E">
            <w:pPr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 xml:space="preserve">Porty komunikacyjne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 najmniej 3szt. </w:t>
            </w:r>
            <w:r w:rsidRPr="00BA22F9">
              <w:rPr>
                <w:rFonts w:asciiTheme="minorHAnsi" w:hAnsiTheme="minorHAnsi" w:cs="Arial"/>
              </w:rPr>
              <w:t>Thunderbolt 4 (USB</w:t>
            </w:r>
            <w:r w:rsidRPr="00BA22F9">
              <w:rPr>
                <w:rFonts w:asciiTheme="minorHAnsi" w:hAnsiTheme="minorHAnsi" w:cs="Arial"/>
              </w:rPr>
              <w:noBreakHyphen/>
              <w:t>C)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HDMI 2.1</w:t>
            </w:r>
          </w:p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Czytnik kart SDXC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kolor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czarny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Waga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 xml:space="preserve">≤ </w:t>
            </w:r>
            <w:r>
              <w:rPr>
                <w:rFonts w:asciiTheme="minorHAnsi" w:hAnsiTheme="minorHAnsi" w:cs="Arial"/>
              </w:rPr>
              <w:t>2,4kg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A22F9">
        <w:trPr>
          <w:trHeight w:val="167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numPr>
                <w:ilvl w:val="1"/>
                <w:numId w:val="1"/>
              </w:numPr>
              <w:spacing w:line="240" w:lineRule="auto"/>
              <w:ind w:left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rPr>
                <w:rFonts w:asciiTheme="minorHAnsi" w:hAnsiTheme="minorHAnsi" w:cs="Arial"/>
              </w:rPr>
              <w:t>Gwarancja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BA22F9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 w:rsidRPr="00BA22F9">
              <w:rPr>
                <w:rFonts w:asciiTheme="minorHAnsi" w:hAnsiTheme="minorHAnsi" w:cs="Arial"/>
              </w:rPr>
              <w:t>≥ 1 rok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D27BBC">
        <w:trPr>
          <w:trHeight w:val="252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5D8E" w:rsidRPr="00C10E8A" w:rsidRDefault="007A5D8E" w:rsidP="007A5D8E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sz w:val="28"/>
                <w:szCs w:val="28"/>
                <w:lang w:val="pl-PL"/>
              </w:rPr>
            </w:pPr>
            <w:r w:rsidRPr="00C10E8A">
              <w:rPr>
                <w:rFonts w:asciiTheme="minorHAnsi" w:hAnsiTheme="minorHAnsi" w:cs="Arial"/>
                <w:sz w:val="28"/>
                <w:szCs w:val="28"/>
                <w:lang w:val="pl-PL"/>
              </w:rPr>
              <w:t>1.4.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D8E" w:rsidRPr="00C10E8A" w:rsidRDefault="007A5D8E" w:rsidP="007A5D8E">
            <w:pPr>
              <w:spacing w:after="0"/>
              <w:ind w:left="458"/>
              <w:rPr>
                <w:rFonts w:asciiTheme="minorHAnsi" w:hAnsiTheme="minorHAnsi" w:cs="Arial"/>
                <w:sz w:val="28"/>
                <w:szCs w:val="28"/>
              </w:rPr>
            </w:pPr>
            <w:r w:rsidRPr="00D07749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CZĘŚĆ 4</w:t>
            </w:r>
            <w:r w:rsidRPr="00C10E8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Komputer mini-PC – 1 szt.</w:t>
            </w:r>
          </w:p>
        </w:tc>
      </w:tr>
      <w:tr w:rsidR="007A5D8E" w:rsidRPr="003767D1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Procesor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Intel Core i7 lub wyższy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13-generacji lub nowszy</w:t>
            </w:r>
          </w:p>
          <w:p w:rsidR="007A5D8E" w:rsidRPr="00D07749" w:rsidRDefault="007A5D8E" w:rsidP="007A5D8E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D07749">
              <w:rPr>
                <w:rFonts w:asciiTheme="minorHAnsi" w:hAnsiTheme="minorHAnsi" w:cs="Arial"/>
                <w:lang w:val="en-US"/>
              </w:rPr>
              <w:t>Liczba performance cores: ≥8</w:t>
            </w:r>
          </w:p>
          <w:p w:rsidR="007A5D8E" w:rsidRPr="00D07749" w:rsidRDefault="007A5D8E" w:rsidP="007A5D8E">
            <w:pPr>
              <w:spacing w:after="120"/>
              <w:rPr>
                <w:rFonts w:asciiTheme="minorHAnsi" w:hAnsiTheme="minorHAnsi" w:cs="Arial"/>
                <w:lang w:val="en-US"/>
              </w:rPr>
            </w:pPr>
            <w:r w:rsidRPr="00D07749">
              <w:rPr>
                <w:rFonts w:asciiTheme="minorHAnsi" w:hAnsiTheme="minorHAnsi" w:cs="Arial"/>
                <w:lang w:val="en-US"/>
              </w:rPr>
              <w:t>Liczba efficient cores: ≥8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Pr="00D07749" w:rsidRDefault="007A5D8E" w:rsidP="007A5D8E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System operacyjny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</w:pPr>
            <w:r>
              <w:rPr>
                <w:rFonts w:asciiTheme="minorHAnsi" w:hAnsiTheme="minorHAnsi" w:cs="Arial"/>
              </w:rPr>
              <w:t>Windows 11 Pro w wersji angielskiej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Pamięć RAM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Typ: DDR5</w:t>
            </w:r>
            <w:r w:rsidR="00575755">
              <w:rPr>
                <w:rFonts w:asciiTheme="minorHAnsi" w:hAnsiTheme="minorHAnsi" w:cs="Arial"/>
              </w:rPr>
              <w:t xml:space="preserve"> lub nowszy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Pojemność: ≥16 GB</w:t>
            </w:r>
          </w:p>
          <w:p w:rsidR="00575755" w:rsidRDefault="00575755" w:rsidP="00157A06">
            <w:pPr>
              <w:spacing w:after="120"/>
            </w:pPr>
            <w:r>
              <w:rPr>
                <w:rFonts w:asciiTheme="minorHAnsi" w:hAnsiTheme="minorHAnsi" w:cs="Arial"/>
              </w:rPr>
              <w:t xml:space="preserve">Pamięć oryginalna, zamontowana przez producenta (nie przez </w:t>
            </w:r>
            <w:r w:rsidR="00157A06">
              <w:rPr>
                <w:rFonts w:asciiTheme="minorHAnsi" w:hAnsiTheme="minorHAnsi" w:cs="Arial"/>
              </w:rPr>
              <w:t>Wykonawcę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AD15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Klawiatura/ mysz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</w:pPr>
            <w:r>
              <w:rPr>
                <w:rFonts w:asciiTheme="minorHAnsi" w:hAnsiTheme="minorHAnsi" w:cs="Arial"/>
              </w:rPr>
              <w:t>Brak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Porty komunikacyjne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Porty w komputerze bez stosowania zewnętrznych, dodatkowych replikatorów, przejściówek, rozszerzeń: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RJ-45 (Ehthernet)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USB typ A: co najmniej 2 port</w:t>
            </w:r>
          </w:p>
          <w:p w:rsidR="007A5D8E" w:rsidRDefault="007A5D8E" w:rsidP="007A5D8E">
            <w:pPr>
              <w:spacing w:after="120"/>
            </w:pPr>
            <w:r>
              <w:rPr>
                <w:rFonts w:asciiTheme="minorHAnsi" w:hAnsiTheme="minorHAnsi" w:cs="Arial"/>
              </w:rPr>
              <w:t xml:space="preserve">USB typ C: co najmniej 1 port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Dysk twardy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Wielkość: ≥ 512 GB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Typ: M.2, PCIe NVME, SSD</w:t>
            </w:r>
          </w:p>
          <w:p w:rsidR="007A5D8E" w:rsidRDefault="007A5D8E" w:rsidP="001B065A">
            <w:pPr>
              <w:spacing w:after="120"/>
            </w:pPr>
            <w:r>
              <w:rPr>
                <w:rFonts w:asciiTheme="minorHAnsi" w:hAnsiTheme="minorHAnsi" w:cs="Arial"/>
              </w:rPr>
              <w:t>Dysk oryginalny, zamontowan</w:t>
            </w:r>
            <w:r w:rsidR="001B065A">
              <w:rPr>
                <w:rFonts w:asciiTheme="minorHAnsi" w:hAnsiTheme="minorHAnsi" w:cs="Arial"/>
              </w:rPr>
              <w:t>y</w:t>
            </w:r>
            <w:r>
              <w:rPr>
                <w:rFonts w:asciiTheme="minorHAnsi" w:hAnsiTheme="minorHAnsi" w:cs="Arial"/>
              </w:rPr>
              <w:t xml:space="preserve"> przez producenta (nie przez </w:t>
            </w:r>
            <w:r w:rsidR="00AF42DA">
              <w:rPr>
                <w:rFonts w:asciiTheme="minorHAnsi" w:hAnsiTheme="minorHAnsi" w:cs="Arial"/>
              </w:rPr>
              <w:t>Wykonawcę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Łączność bezprzewodowa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WiFI 6E</w:t>
            </w:r>
          </w:p>
          <w:p w:rsidR="007A5D8E" w:rsidRDefault="007A5D8E" w:rsidP="007A5D8E">
            <w:pPr>
              <w:spacing w:after="120"/>
            </w:pPr>
            <w:r>
              <w:rPr>
                <w:rFonts w:asciiTheme="minorHAnsi" w:hAnsiTheme="minorHAnsi" w:cs="Arial"/>
              </w:rPr>
              <w:t>Bluetooth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rPr>
                <w:rFonts w:asciiTheme="minorHAnsi" w:hAnsiTheme="minorHAnsi" w:cs="Arial"/>
              </w:rPr>
              <w:t>Waga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</w:pPr>
            <w:r>
              <w:rPr>
                <w:rFonts w:asciiTheme="minorHAnsi" w:hAnsiTheme="minorHAnsi" w:cs="Arial"/>
              </w:rPr>
              <w:t>≤1,5kg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i)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rPr>
                <w:rFonts w:asciiTheme="minorHAnsi" w:hAnsiTheme="minorHAnsi" w:cs="Arial"/>
              </w:rPr>
              <w:t>Wymiary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Wysokość: ≤4cm</w:t>
            </w:r>
          </w:p>
          <w:p w:rsidR="007A5D8E" w:rsidRDefault="007A5D8E" w:rsidP="007A5D8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Szerokość: ≤20cm</w:t>
            </w:r>
          </w:p>
          <w:p w:rsidR="007A5D8E" w:rsidRDefault="007A5D8E" w:rsidP="007A5D8E">
            <w:pPr>
              <w:spacing w:after="120"/>
            </w:pPr>
            <w:r>
              <w:rPr>
                <w:rFonts w:asciiTheme="minorHAnsi" w:hAnsiTheme="minorHAnsi" w:cs="Arial"/>
              </w:rPr>
              <w:t>Głębokość: ≤20c 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  <w:tr w:rsidR="007A5D8E" w:rsidTr="00BD373A">
        <w:trPr>
          <w:trHeight w:val="52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</w:rPr>
              <w:t>j)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Default="007A5D8E" w:rsidP="007A5D8E">
            <w:pPr>
              <w:spacing w:line="259" w:lineRule="auto"/>
            </w:pPr>
            <w:r>
              <w:t>Gwarancja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157A06">
            <w:pPr>
              <w:spacing w:after="120"/>
            </w:pPr>
            <w:r>
              <w:rPr>
                <w:rFonts w:asciiTheme="minorHAnsi" w:hAnsiTheme="minorHAnsi" w:cstheme="minorBidi"/>
              </w:rPr>
              <w:t>≥ 3 lata gwarancja producenta</w:t>
            </w:r>
            <w:r w:rsidR="00C0377D">
              <w:rPr>
                <w:rFonts w:asciiTheme="minorHAnsi" w:hAnsiTheme="minorHAnsi" w:cstheme="minorBidi"/>
              </w:rPr>
              <w:t xml:space="preserve"> (nie </w:t>
            </w:r>
            <w:r w:rsidR="00157A06">
              <w:rPr>
                <w:rFonts w:asciiTheme="minorHAnsi" w:hAnsiTheme="minorHAnsi" w:cstheme="minorBidi"/>
              </w:rPr>
              <w:t>Wykonawcy</w:t>
            </w:r>
            <w:r w:rsidR="00C0377D">
              <w:rPr>
                <w:rFonts w:asciiTheme="minorHAnsi" w:hAnsiTheme="minorHAnsi" w:cstheme="minorBidi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8E" w:rsidRDefault="007A5D8E" w:rsidP="007A5D8E">
            <w:pPr>
              <w:rPr>
                <w:rFonts w:asciiTheme="minorHAnsi" w:hAnsiTheme="minorHAnsi" w:cs="Arial"/>
              </w:rPr>
            </w:pPr>
          </w:p>
        </w:tc>
      </w:tr>
    </w:tbl>
    <w:p w:rsidR="009C2F34" w:rsidRDefault="009C2F34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E55D5F" w:rsidRDefault="00E55D5F" w:rsidP="009C2F3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9C2F34" w:rsidRPr="00960B0E" w:rsidRDefault="499230F8" w:rsidP="7D97CB31">
      <w:pPr>
        <w:spacing w:after="0"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7D97CB31">
        <w:rPr>
          <w:rFonts w:ascii="Arial" w:hAnsi="Arial" w:cs="Arial"/>
          <w:sz w:val="24"/>
          <w:szCs w:val="24"/>
        </w:rPr>
        <w:t>data</w:t>
      </w:r>
      <w:r w:rsidR="00DC3673" w:rsidRPr="7D97CB31">
        <w:rPr>
          <w:rFonts w:ascii="Arial" w:hAnsi="Arial" w:cs="Arial"/>
          <w:sz w:val="24"/>
          <w:szCs w:val="24"/>
        </w:rPr>
        <w:t xml:space="preserve"> </w:t>
      </w:r>
      <w:r w:rsidR="00D27BBC">
        <w:rPr>
          <w:rFonts w:ascii="Arial" w:hAnsi="Arial" w:cs="Arial"/>
          <w:sz w:val="24"/>
          <w:szCs w:val="24"/>
        </w:rPr>
        <w:t>…………….</w:t>
      </w:r>
      <w:r w:rsidR="009C2F34">
        <w:tab/>
      </w:r>
      <w:r w:rsidR="009C2F34">
        <w:tab/>
      </w:r>
      <w:r w:rsidR="009C2F34">
        <w:tab/>
      </w:r>
      <w:r w:rsidRPr="7D97CB31">
        <w:rPr>
          <w:rFonts w:ascii="Arial" w:hAnsi="Arial" w:cs="Arial"/>
          <w:sz w:val="24"/>
          <w:szCs w:val="24"/>
        </w:rPr>
        <w:t>podpis</w:t>
      </w:r>
      <w:r w:rsidR="1342EEE0" w:rsidRPr="7D97CB31">
        <w:rPr>
          <w:rFonts w:ascii="Arial" w:hAnsi="Arial" w:cs="Arial"/>
          <w:sz w:val="24"/>
          <w:szCs w:val="24"/>
        </w:rPr>
        <w:t xml:space="preserve"> </w:t>
      </w:r>
      <w:r w:rsidR="3A346373" w:rsidRPr="7D97CB31">
        <w:rPr>
          <w:rFonts w:ascii="Arial" w:hAnsi="Arial" w:cs="Arial"/>
          <w:sz w:val="24"/>
          <w:szCs w:val="24"/>
        </w:rPr>
        <w:t>Wykonawcy……….</w:t>
      </w:r>
      <w:r w:rsidR="1342EEE0" w:rsidRPr="7D97CB31">
        <w:rPr>
          <w:rFonts w:ascii="Arial" w:hAnsi="Arial" w:cs="Arial"/>
          <w:sz w:val="24"/>
          <w:szCs w:val="24"/>
        </w:rPr>
        <w:t>………………….</w:t>
      </w:r>
      <w:r w:rsidRPr="7D97CB31">
        <w:rPr>
          <w:rFonts w:ascii="Arial" w:hAnsi="Arial" w:cs="Arial"/>
          <w:sz w:val="24"/>
          <w:szCs w:val="24"/>
        </w:rPr>
        <w:t>….</w:t>
      </w:r>
    </w:p>
    <w:p w:rsidR="009C2F34" w:rsidRPr="00FF456F" w:rsidRDefault="009C2F34" w:rsidP="0021301A"/>
    <w:sectPr w:rsidR="009C2F34" w:rsidRPr="00FF456F" w:rsidSect="00127CF2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E529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7CF8" w16cex:dateUtc="2023-04-13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529DA" w16cid:durableId="29D0E3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93" w:rsidRDefault="00CD4593">
      <w:r>
        <w:separator/>
      </w:r>
    </w:p>
  </w:endnote>
  <w:endnote w:type="continuationSeparator" w:id="0">
    <w:p w:rsidR="00CD4593" w:rsidRDefault="00CD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99593A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99593A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5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93" w:rsidRDefault="00CD4593">
      <w:r>
        <w:separator/>
      </w:r>
    </w:p>
  </w:footnote>
  <w:footnote w:type="continuationSeparator" w:id="0">
    <w:p w:rsidR="00CD4593" w:rsidRDefault="00CD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5" w:name="OLE_LINK1"/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A957C0" w:rsidRDefault="00A957C0" w:rsidP="00A957C0">
          <w:pPr>
            <w:jc w:val="both"/>
            <w:rPr>
              <w:rFonts w:ascii="Arial" w:hAnsi="Arial"/>
              <w:bCs/>
              <w:i/>
              <w:sz w:val="16"/>
              <w:szCs w:val="16"/>
            </w:rPr>
          </w:pPr>
          <w:r w:rsidRPr="001F65C6">
            <w:rPr>
              <w:rFonts w:ascii="Arial" w:hAnsi="Arial"/>
              <w:i/>
              <w:sz w:val="16"/>
              <w:szCs w:val="16"/>
            </w:rPr>
            <w:t>Postępowanie o udzielenie zamówienia publicznego na dostawę infrastruktury informatycznej do wytworzenia oraz obsługi urządzeń NIRS i DCS działających w warunkach symulowanych oraz rzeczywistych przeciążeń do 9G na potrzeby Instytutu Biocybernetyki i Inżynierii Biomedycznej im. Macieja Nałęcza Polskiej Akademii Nauk.</w:t>
          </w:r>
          <w:r>
            <w:rPr>
              <w:rFonts w:ascii="Arial" w:hAnsi="Arial"/>
              <w:i/>
              <w:sz w:val="16"/>
              <w:szCs w:val="16"/>
            </w:rPr>
            <w:t xml:space="preserve"> </w:t>
          </w:r>
          <w:r w:rsidRPr="001F65C6">
            <w:rPr>
              <w:rFonts w:ascii="Arial" w:hAnsi="Arial"/>
              <w:i/>
              <w:iCs/>
              <w:sz w:val="16"/>
              <w:szCs w:val="16"/>
            </w:rPr>
            <w:t xml:space="preserve">Oznaczenie sprawy: </w:t>
          </w:r>
          <w:r w:rsidRPr="001F65C6">
            <w:rPr>
              <w:rFonts w:ascii="Arial" w:hAnsi="Arial"/>
              <w:bCs/>
              <w:i/>
              <w:sz w:val="16"/>
              <w:szCs w:val="16"/>
            </w:rPr>
            <w:t>DT.OT/220/</w:t>
          </w:r>
          <w:r>
            <w:rPr>
              <w:rFonts w:ascii="Arial" w:hAnsi="Arial"/>
              <w:bCs/>
              <w:i/>
              <w:sz w:val="16"/>
              <w:szCs w:val="16"/>
            </w:rPr>
            <w:t>0</w:t>
          </w:r>
          <w:r w:rsidR="00CA63CB">
            <w:rPr>
              <w:rFonts w:ascii="Arial" w:hAnsi="Arial"/>
              <w:bCs/>
              <w:i/>
              <w:sz w:val="16"/>
              <w:szCs w:val="16"/>
            </w:rPr>
            <w:t>3</w:t>
          </w:r>
          <w:r w:rsidRPr="001F65C6">
            <w:rPr>
              <w:rFonts w:ascii="Arial" w:hAnsi="Arial"/>
              <w:bCs/>
              <w:i/>
              <w:sz w:val="16"/>
              <w:szCs w:val="16"/>
            </w:rPr>
            <w:t>/2024</w:t>
          </w:r>
          <w:r>
            <w:rPr>
              <w:rFonts w:ascii="Arial" w:hAnsi="Arial"/>
              <w:bCs/>
              <w:i/>
              <w:sz w:val="16"/>
              <w:szCs w:val="16"/>
            </w:rPr>
            <w:t>.</w:t>
          </w:r>
        </w:p>
        <w:bookmarkEnd w:id="5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Zamawiający - Instytut Biocybernetyki i Inżynierii Biomedycznej im. Macieja Nałęcza Polskiej Akademii Nauk, 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>Załącznik nr 1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694834" w:rsidRPr="002424FB" w:rsidRDefault="00694834" w:rsidP="0020251D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</w:p>
      </w:tc>
    </w:tr>
  </w:tbl>
  <w:p w:rsidR="00694834" w:rsidRPr="00EE5060" w:rsidRDefault="00C10E8A" w:rsidP="00C10E8A">
    <w:pPr>
      <w:tabs>
        <w:tab w:val="left" w:pos="1224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DCF709"/>
    <w:multiLevelType w:val="hybridMultilevel"/>
    <w:tmpl w:val="D324C51C"/>
    <w:lvl w:ilvl="0" w:tplc="5F3CDC62">
      <w:start w:val="1"/>
      <w:numFmt w:val="decimal"/>
      <w:lvlText w:val="%1."/>
      <w:lvlJc w:val="left"/>
      <w:pPr>
        <w:ind w:left="720" w:hanging="360"/>
      </w:pPr>
    </w:lvl>
    <w:lvl w:ilvl="1" w:tplc="229E57BE">
      <w:numFmt w:val="none"/>
      <w:lvlText w:val=""/>
      <w:lvlJc w:val="left"/>
      <w:pPr>
        <w:tabs>
          <w:tab w:val="num" w:pos="360"/>
        </w:tabs>
      </w:pPr>
    </w:lvl>
    <w:lvl w:ilvl="2" w:tplc="8E5845B6">
      <w:start w:val="1"/>
      <w:numFmt w:val="lowerRoman"/>
      <w:lvlText w:val="%3."/>
      <w:lvlJc w:val="right"/>
      <w:pPr>
        <w:ind w:left="2160" w:hanging="180"/>
      </w:pPr>
    </w:lvl>
    <w:lvl w:ilvl="3" w:tplc="C2281D1C">
      <w:start w:val="1"/>
      <w:numFmt w:val="decimal"/>
      <w:lvlText w:val="%4."/>
      <w:lvlJc w:val="left"/>
      <w:pPr>
        <w:ind w:left="2880" w:hanging="360"/>
      </w:pPr>
    </w:lvl>
    <w:lvl w:ilvl="4" w:tplc="23C8F352">
      <w:start w:val="1"/>
      <w:numFmt w:val="lowerLetter"/>
      <w:lvlText w:val="%5."/>
      <w:lvlJc w:val="left"/>
      <w:pPr>
        <w:ind w:left="3600" w:hanging="360"/>
      </w:pPr>
    </w:lvl>
    <w:lvl w:ilvl="5" w:tplc="30383D80">
      <w:start w:val="1"/>
      <w:numFmt w:val="lowerRoman"/>
      <w:lvlText w:val="%6."/>
      <w:lvlJc w:val="right"/>
      <w:pPr>
        <w:ind w:left="4320" w:hanging="180"/>
      </w:pPr>
    </w:lvl>
    <w:lvl w:ilvl="6" w:tplc="D80CCBAE">
      <w:start w:val="1"/>
      <w:numFmt w:val="decimal"/>
      <w:lvlText w:val="%7."/>
      <w:lvlJc w:val="left"/>
      <w:pPr>
        <w:ind w:left="5040" w:hanging="360"/>
      </w:pPr>
    </w:lvl>
    <w:lvl w:ilvl="7" w:tplc="4D761FF6">
      <w:start w:val="1"/>
      <w:numFmt w:val="lowerLetter"/>
      <w:lvlText w:val="%8."/>
      <w:lvlJc w:val="left"/>
      <w:pPr>
        <w:ind w:left="5760" w:hanging="360"/>
      </w:pPr>
    </w:lvl>
    <w:lvl w:ilvl="8" w:tplc="AA5E8A6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626D"/>
    <w:multiLevelType w:val="hybridMultilevel"/>
    <w:tmpl w:val="FCB439BC"/>
    <w:lvl w:ilvl="0" w:tplc="75524EE2">
      <w:start w:val="1"/>
      <w:numFmt w:val="decimal"/>
      <w:lvlText w:val="%1."/>
      <w:lvlJc w:val="left"/>
      <w:pPr>
        <w:ind w:left="720" w:hanging="360"/>
      </w:pPr>
    </w:lvl>
    <w:lvl w:ilvl="1" w:tplc="B284F4C0">
      <w:numFmt w:val="none"/>
      <w:lvlText w:val=""/>
      <w:lvlJc w:val="left"/>
      <w:pPr>
        <w:tabs>
          <w:tab w:val="num" w:pos="360"/>
        </w:tabs>
      </w:pPr>
    </w:lvl>
    <w:lvl w:ilvl="2" w:tplc="2BD86C8A">
      <w:start w:val="1"/>
      <w:numFmt w:val="lowerRoman"/>
      <w:lvlText w:val="%3."/>
      <w:lvlJc w:val="right"/>
      <w:pPr>
        <w:ind w:left="2160" w:hanging="180"/>
      </w:pPr>
    </w:lvl>
    <w:lvl w:ilvl="3" w:tplc="57966B08">
      <w:start w:val="1"/>
      <w:numFmt w:val="decimal"/>
      <w:lvlText w:val="%4."/>
      <w:lvlJc w:val="left"/>
      <w:pPr>
        <w:ind w:left="2880" w:hanging="360"/>
      </w:pPr>
    </w:lvl>
    <w:lvl w:ilvl="4" w:tplc="89809B78">
      <w:start w:val="1"/>
      <w:numFmt w:val="lowerLetter"/>
      <w:lvlText w:val="%5."/>
      <w:lvlJc w:val="left"/>
      <w:pPr>
        <w:ind w:left="3600" w:hanging="360"/>
      </w:pPr>
    </w:lvl>
    <w:lvl w:ilvl="5" w:tplc="ECAC1C7A">
      <w:start w:val="1"/>
      <w:numFmt w:val="lowerRoman"/>
      <w:lvlText w:val="%6."/>
      <w:lvlJc w:val="right"/>
      <w:pPr>
        <w:ind w:left="4320" w:hanging="180"/>
      </w:pPr>
    </w:lvl>
    <w:lvl w:ilvl="6" w:tplc="D180BD9A">
      <w:start w:val="1"/>
      <w:numFmt w:val="decimal"/>
      <w:lvlText w:val="%7."/>
      <w:lvlJc w:val="left"/>
      <w:pPr>
        <w:ind w:left="5040" w:hanging="360"/>
      </w:pPr>
    </w:lvl>
    <w:lvl w:ilvl="7" w:tplc="667AEAEC">
      <w:start w:val="1"/>
      <w:numFmt w:val="lowerLetter"/>
      <w:lvlText w:val="%8."/>
      <w:lvlJc w:val="left"/>
      <w:pPr>
        <w:ind w:left="5760" w:hanging="360"/>
      </w:pPr>
    </w:lvl>
    <w:lvl w:ilvl="8" w:tplc="01B60C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D3E9E1"/>
    <w:multiLevelType w:val="hybridMultilevel"/>
    <w:tmpl w:val="3996BB6A"/>
    <w:lvl w:ilvl="0" w:tplc="6DE43D50">
      <w:start w:val="1"/>
      <w:numFmt w:val="decimal"/>
      <w:lvlText w:val="%1."/>
      <w:lvlJc w:val="left"/>
      <w:pPr>
        <w:ind w:left="720" w:hanging="360"/>
      </w:pPr>
    </w:lvl>
    <w:lvl w:ilvl="1" w:tplc="B1CC7CEA">
      <w:numFmt w:val="none"/>
      <w:lvlText w:val=""/>
      <w:lvlJc w:val="left"/>
      <w:pPr>
        <w:tabs>
          <w:tab w:val="num" w:pos="360"/>
        </w:tabs>
      </w:pPr>
    </w:lvl>
    <w:lvl w:ilvl="2" w:tplc="AAF86734">
      <w:start w:val="1"/>
      <w:numFmt w:val="lowerRoman"/>
      <w:lvlText w:val="%3."/>
      <w:lvlJc w:val="right"/>
      <w:pPr>
        <w:ind w:left="2160" w:hanging="180"/>
      </w:pPr>
    </w:lvl>
    <w:lvl w:ilvl="3" w:tplc="A6D604E2">
      <w:start w:val="1"/>
      <w:numFmt w:val="decimal"/>
      <w:lvlText w:val="%4."/>
      <w:lvlJc w:val="left"/>
      <w:pPr>
        <w:ind w:left="2880" w:hanging="360"/>
      </w:pPr>
    </w:lvl>
    <w:lvl w:ilvl="4" w:tplc="CEA4F2AA">
      <w:start w:val="1"/>
      <w:numFmt w:val="lowerLetter"/>
      <w:lvlText w:val="%5."/>
      <w:lvlJc w:val="left"/>
      <w:pPr>
        <w:ind w:left="3600" w:hanging="360"/>
      </w:pPr>
    </w:lvl>
    <w:lvl w:ilvl="5" w:tplc="2D5437E2">
      <w:start w:val="1"/>
      <w:numFmt w:val="lowerRoman"/>
      <w:lvlText w:val="%6."/>
      <w:lvlJc w:val="right"/>
      <w:pPr>
        <w:ind w:left="4320" w:hanging="180"/>
      </w:pPr>
    </w:lvl>
    <w:lvl w:ilvl="6" w:tplc="30F45B4C">
      <w:start w:val="1"/>
      <w:numFmt w:val="decimal"/>
      <w:lvlText w:val="%7."/>
      <w:lvlJc w:val="left"/>
      <w:pPr>
        <w:ind w:left="5040" w:hanging="360"/>
      </w:pPr>
    </w:lvl>
    <w:lvl w:ilvl="7" w:tplc="FE4C5332">
      <w:start w:val="1"/>
      <w:numFmt w:val="lowerLetter"/>
      <w:lvlText w:val="%8."/>
      <w:lvlJc w:val="left"/>
      <w:pPr>
        <w:ind w:left="5760" w:hanging="360"/>
      </w:pPr>
    </w:lvl>
    <w:lvl w:ilvl="8" w:tplc="308496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w Wojtkiewicz BRAIN OPTICS">
    <w15:presenceInfo w15:providerId="AD" w15:userId="S-1-5-21-2911718316-987467677-1683131518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473A"/>
    <w:rsid w:val="00035366"/>
    <w:rsid w:val="00040D43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06B1"/>
    <w:rsid w:val="000748CA"/>
    <w:rsid w:val="00075770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2967"/>
    <w:rsid w:val="000B3D28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014"/>
    <w:rsid w:val="00104858"/>
    <w:rsid w:val="0010626B"/>
    <w:rsid w:val="00106E5C"/>
    <w:rsid w:val="00110D5B"/>
    <w:rsid w:val="00111817"/>
    <w:rsid w:val="0011631C"/>
    <w:rsid w:val="00117D4B"/>
    <w:rsid w:val="00124682"/>
    <w:rsid w:val="00124F90"/>
    <w:rsid w:val="00127282"/>
    <w:rsid w:val="00127CF2"/>
    <w:rsid w:val="00131619"/>
    <w:rsid w:val="00131AC4"/>
    <w:rsid w:val="001322D6"/>
    <w:rsid w:val="00133536"/>
    <w:rsid w:val="00134DE9"/>
    <w:rsid w:val="0013535B"/>
    <w:rsid w:val="00136C2D"/>
    <w:rsid w:val="00142FE4"/>
    <w:rsid w:val="001437D1"/>
    <w:rsid w:val="00143E44"/>
    <w:rsid w:val="00147300"/>
    <w:rsid w:val="00151487"/>
    <w:rsid w:val="00151B43"/>
    <w:rsid w:val="001529E2"/>
    <w:rsid w:val="00152E15"/>
    <w:rsid w:val="00157A06"/>
    <w:rsid w:val="00164102"/>
    <w:rsid w:val="00166BA0"/>
    <w:rsid w:val="00166D9D"/>
    <w:rsid w:val="001678B1"/>
    <w:rsid w:val="00170210"/>
    <w:rsid w:val="001731EC"/>
    <w:rsid w:val="00174A09"/>
    <w:rsid w:val="00175E7D"/>
    <w:rsid w:val="001801C9"/>
    <w:rsid w:val="00182FE5"/>
    <w:rsid w:val="0018387E"/>
    <w:rsid w:val="00184C6B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065A"/>
    <w:rsid w:val="001B4615"/>
    <w:rsid w:val="001B5010"/>
    <w:rsid w:val="001B6A69"/>
    <w:rsid w:val="001B784B"/>
    <w:rsid w:val="001B7D09"/>
    <w:rsid w:val="001C080E"/>
    <w:rsid w:val="001C1F14"/>
    <w:rsid w:val="001C5617"/>
    <w:rsid w:val="001D2515"/>
    <w:rsid w:val="001D38E9"/>
    <w:rsid w:val="001D46A7"/>
    <w:rsid w:val="001D46C0"/>
    <w:rsid w:val="001D63F9"/>
    <w:rsid w:val="001E0110"/>
    <w:rsid w:val="001E18E7"/>
    <w:rsid w:val="001E2079"/>
    <w:rsid w:val="001E6409"/>
    <w:rsid w:val="001E764E"/>
    <w:rsid w:val="001F45AD"/>
    <w:rsid w:val="001F5342"/>
    <w:rsid w:val="001F5BBB"/>
    <w:rsid w:val="001F6534"/>
    <w:rsid w:val="001F6AAC"/>
    <w:rsid w:val="001F6F03"/>
    <w:rsid w:val="002007CA"/>
    <w:rsid w:val="00201925"/>
    <w:rsid w:val="0020251D"/>
    <w:rsid w:val="00206E19"/>
    <w:rsid w:val="00206ED3"/>
    <w:rsid w:val="00207F75"/>
    <w:rsid w:val="00210856"/>
    <w:rsid w:val="002115E0"/>
    <w:rsid w:val="00212706"/>
    <w:rsid w:val="0021301A"/>
    <w:rsid w:val="002154F3"/>
    <w:rsid w:val="00216093"/>
    <w:rsid w:val="0022088D"/>
    <w:rsid w:val="002221AC"/>
    <w:rsid w:val="0022443F"/>
    <w:rsid w:val="00224A6D"/>
    <w:rsid w:val="0022707D"/>
    <w:rsid w:val="00227936"/>
    <w:rsid w:val="00234669"/>
    <w:rsid w:val="002357D7"/>
    <w:rsid w:val="00237335"/>
    <w:rsid w:val="002419B4"/>
    <w:rsid w:val="002424FB"/>
    <w:rsid w:val="00242B98"/>
    <w:rsid w:val="00244216"/>
    <w:rsid w:val="002444AF"/>
    <w:rsid w:val="00244787"/>
    <w:rsid w:val="00244B85"/>
    <w:rsid w:val="002466DA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0836"/>
    <w:rsid w:val="00273B28"/>
    <w:rsid w:val="00277F87"/>
    <w:rsid w:val="00285D8C"/>
    <w:rsid w:val="0029390A"/>
    <w:rsid w:val="00293E82"/>
    <w:rsid w:val="002A2B05"/>
    <w:rsid w:val="002A3211"/>
    <w:rsid w:val="002B19D5"/>
    <w:rsid w:val="002B269B"/>
    <w:rsid w:val="002B28BF"/>
    <w:rsid w:val="002B5F63"/>
    <w:rsid w:val="002B6B2C"/>
    <w:rsid w:val="002C0CA8"/>
    <w:rsid w:val="002C1735"/>
    <w:rsid w:val="002C1BA0"/>
    <w:rsid w:val="002C219A"/>
    <w:rsid w:val="002C253C"/>
    <w:rsid w:val="002C5A01"/>
    <w:rsid w:val="002C720A"/>
    <w:rsid w:val="002E7052"/>
    <w:rsid w:val="002F05B1"/>
    <w:rsid w:val="002F082C"/>
    <w:rsid w:val="002F2F98"/>
    <w:rsid w:val="002F322C"/>
    <w:rsid w:val="002F3FED"/>
    <w:rsid w:val="002F6598"/>
    <w:rsid w:val="002F7166"/>
    <w:rsid w:val="002F7E11"/>
    <w:rsid w:val="0030045E"/>
    <w:rsid w:val="00301F36"/>
    <w:rsid w:val="00306492"/>
    <w:rsid w:val="0030684C"/>
    <w:rsid w:val="003105F7"/>
    <w:rsid w:val="0031375E"/>
    <w:rsid w:val="00313EB4"/>
    <w:rsid w:val="00314CDA"/>
    <w:rsid w:val="00320251"/>
    <w:rsid w:val="00323A64"/>
    <w:rsid w:val="00324857"/>
    <w:rsid w:val="00325617"/>
    <w:rsid w:val="00330189"/>
    <w:rsid w:val="0033329B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2537"/>
    <w:rsid w:val="00374B7E"/>
    <w:rsid w:val="00375B9A"/>
    <w:rsid w:val="00376461"/>
    <w:rsid w:val="00376675"/>
    <w:rsid w:val="003767D1"/>
    <w:rsid w:val="0038444E"/>
    <w:rsid w:val="0038500B"/>
    <w:rsid w:val="003858B7"/>
    <w:rsid w:val="00387038"/>
    <w:rsid w:val="00392AA4"/>
    <w:rsid w:val="003956D5"/>
    <w:rsid w:val="003957ED"/>
    <w:rsid w:val="003A0900"/>
    <w:rsid w:val="003A0E6C"/>
    <w:rsid w:val="003A372B"/>
    <w:rsid w:val="003A7413"/>
    <w:rsid w:val="003B024E"/>
    <w:rsid w:val="003B5FE1"/>
    <w:rsid w:val="003B759D"/>
    <w:rsid w:val="003B7928"/>
    <w:rsid w:val="003C0A7F"/>
    <w:rsid w:val="003C4E13"/>
    <w:rsid w:val="003C567C"/>
    <w:rsid w:val="003D35FD"/>
    <w:rsid w:val="003D4C71"/>
    <w:rsid w:val="003D5208"/>
    <w:rsid w:val="003D7779"/>
    <w:rsid w:val="003E5702"/>
    <w:rsid w:val="003E7E90"/>
    <w:rsid w:val="003F3DEA"/>
    <w:rsid w:val="003F4B4D"/>
    <w:rsid w:val="003F5412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06DE"/>
    <w:rsid w:val="004520EB"/>
    <w:rsid w:val="00454652"/>
    <w:rsid w:val="0045517B"/>
    <w:rsid w:val="00456248"/>
    <w:rsid w:val="00456E95"/>
    <w:rsid w:val="00462BA8"/>
    <w:rsid w:val="004633FE"/>
    <w:rsid w:val="00467CBF"/>
    <w:rsid w:val="00467CDC"/>
    <w:rsid w:val="0047005C"/>
    <w:rsid w:val="00471DF6"/>
    <w:rsid w:val="00472D1B"/>
    <w:rsid w:val="00474D15"/>
    <w:rsid w:val="00474EB7"/>
    <w:rsid w:val="004810FE"/>
    <w:rsid w:val="004813B3"/>
    <w:rsid w:val="00482458"/>
    <w:rsid w:val="004826E6"/>
    <w:rsid w:val="00482A8F"/>
    <w:rsid w:val="00482B1D"/>
    <w:rsid w:val="00482C33"/>
    <w:rsid w:val="00484595"/>
    <w:rsid w:val="00484C75"/>
    <w:rsid w:val="00495B5B"/>
    <w:rsid w:val="004A0770"/>
    <w:rsid w:val="004A4A74"/>
    <w:rsid w:val="004A60A4"/>
    <w:rsid w:val="004B155F"/>
    <w:rsid w:val="004B15D8"/>
    <w:rsid w:val="004B2AA0"/>
    <w:rsid w:val="004B3587"/>
    <w:rsid w:val="004B40FB"/>
    <w:rsid w:val="004B4B33"/>
    <w:rsid w:val="004B4E35"/>
    <w:rsid w:val="004B6533"/>
    <w:rsid w:val="004B756E"/>
    <w:rsid w:val="004C3A60"/>
    <w:rsid w:val="004C3D45"/>
    <w:rsid w:val="004C5564"/>
    <w:rsid w:val="004C7565"/>
    <w:rsid w:val="004D1B58"/>
    <w:rsid w:val="004D1F69"/>
    <w:rsid w:val="004D42C8"/>
    <w:rsid w:val="004D6BD9"/>
    <w:rsid w:val="004E456E"/>
    <w:rsid w:val="004E51F7"/>
    <w:rsid w:val="004E660F"/>
    <w:rsid w:val="004F4ACF"/>
    <w:rsid w:val="004F5CBF"/>
    <w:rsid w:val="004F60CF"/>
    <w:rsid w:val="0050076D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1774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37879"/>
    <w:rsid w:val="00540683"/>
    <w:rsid w:val="0054270E"/>
    <w:rsid w:val="00543E9F"/>
    <w:rsid w:val="0054458C"/>
    <w:rsid w:val="005532A0"/>
    <w:rsid w:val="00553B04"/>
    <w:rsid w:val="0055408C"/>
    <w:rsid w:val="005569AA"/>
    <w:rsid w:val="0056104B"/>
    <w:rsid w:val="00564AE6"/>
    <w:rsid w:val="00565206"/>
    <w:rsid w:val="005668E9"/>
    <w:rsid w:val="00567771"/>
    <w:rsid w:val="00575012"/>
    <w:rsid w:val="00575755"/>
    <w:rsid w:val="00575EFE"/>
    <w:rsid w:val="0057654F"/>
    <w:rsid w:val="00577C24"/>
    <w:rsid w:val="00581A74"/>
    <w:rsid w:val="00583594"/>
    <w:rsid w:val="00583C97"/>
    <w:rsid w:val="00585F2C"/>
    <w:rsid w:val="00586026"/>
    <w:rsid w:val="00590065"/>
    <w:rsid w:val="00592BD9"/>
    <w:rsid w:val="00592EAF"/>
    <w:rsid w:val="00593957"/>
    <w:rsid w:val="005A2DCF"/>
    <w:rsid w:val="005A506F"/>
    <w:rsid w:val="005A5BFC"/>
    <w:rsid w:val="005A5F2E"/>
    <w:rsid w:val="005A6759"/>
    <w:rsid w:val="005B03D4"/>
    <w:rsid w:val="005B04C0"/>
    <w:rsid w:val="005B1250"/>
    <w:rsid w:val="005B2834"/>
    <w:rsid w:val="005B4025"/>
    <w:rsid w:val="005B5CB2"/>
    <w:rsid w:val="005C0875"/>
    <w:rsid w:val="005C7761"/>
    <w:rsid w:val="005D1C0C"/>
    <w:rsid w:val="005D52EB"/>
    <w:rsid w:val="005D560D"/>
    <w:rsid w:val="005D665A"/>
    <w:rsid w:val="005D6A94"/>
    <w:rsid w:val="005D7697"/>
    <w:rsid w:val="005E0AC2"/>
    <w:rsid w:val="005E2FF3"/>
    <w:rsid w:val="005E3243"/>
    <w:rsid w:val="005E4435"/>
    <w:rsid w:val="005E4B41"/>
    <w:rsid w:val="005E4E10"/>
    <w:rsid w:val="005E6767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089D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1E13"/>
    <w:rsid w:val="00674F14"/>
    <w:rsid w:val="006771AF"/>
    <w:rsid w:val="006776E5"/>
    <w:rsid w:val="00677C73"/>
    <w:rsid w:val="006824AE"/>
    <w:rsid w:val="0068468A"/>
    <w:rsid w:val="006860DE"/>
    <w:rsid w:val="0069131C"/>
    <w:rsid w:val="006928CD"/>
    <w:rsid w:val="0069309B"/>
    <w:rsid w:val="00693137"/>
    <w:rsid w:val="006937E7"/>
    <w:rsid w:val="00694834"/>
    <w:rsid w:val="00694BAA"/>
    <w:rsid w:val="006954AD"/>
    <w:rsid w:val="006A16AB"/>
    <w:rsid w:val="006A1A07"/>
    <w:rsid w:val="006A3836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C71C6"/>
    <w:rsid w:val="006D0173"/>
    <w:rsid w:val="006D5428"/>
    <w:rsid w:val="006D6003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25D62"/>
    <w:rsid w:val="00732346"/>
    <w:rsid w:val="00733D67"/>
    <w:rsid w:val="00733F2B"/>
    <w:rsid w:val="0073503B"/>
    <w:rsid w:val="0073533B"/>
    <w:rsid w:val="00735395"/>
    <w:rsid w:val="0073690E"/>
    <w:rsid w:val="0073789F"/>
    <w:rsid w:val="00740ACF"/>
    <w:rsid w:val="00740DC0"/>
    <w:rsid w:val="00742DFC"/>
    <w:rsid w:val="007504D1"/>
    <w:rsid w:val="007529DC"/>
    <w:rsid w:val="00753023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1F39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A5D8E"/>
    <w:rsid w:val="007B0430"/>
    <w:rsid w:val="007B4255"/>
    <w:rsid w:val="007B44BA"/>
    <w:rsid w:val="007B4589"/>
    <w:rsid w:val="007B6E58"/>
    <w:rsid w:val="007B75CC"/>
    <w:rsid w:val="007C0A60"/>
    <w:rsid w:val="007C3B26"/>
    <w:rsid w:val="007C3DB7"/>
    <w:rsid w:val="007C6034"/>
    <w:rsid w:val="007D1A49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6D0"/>
    <w:rsid w:val="00800A6A"/>
    <w:rsid w:val="008027BC"/>
    <w:rsid w:val="00803FA2"/>
    <w:rsid w:val="0080476D"/>
    <w:rsid w:val="00810FFE"/>
    <w:rsid w:val="0081681E"/>
    <w:rsid w:val="00821F5D"/>
    <w:rsid w:val="008222FA"/>
    <w:rsid w:val="008226EA"/>
    <w:rsid w:val="008301FE"/>
    <w:rsid w:val="00830CD4"/>
    <w:rsid w:val="0083209E"/>
    <w:rsid w:val="00834CA1"/>
    <w:rsid w:val="008400BD"/>
    <w:rsid w:val="008416ED"/>
    <w:rsid w:val="008444BB"/>
    <w:rsid w:val="008451FE"/>
    <w:rsid w:val="00845F71"/>
    <w:rsid w:val="00851019"/>
    <w:rsid w:val="00851271"/>
    <w:rsid w:val="00853629"/>
    <w:rsid w:val="00855818"/>
    <w:rsid w:val="00856489"/>
    <w:rsid w:val="00856F93"/>
    <w:rsid w:val="0086024C"/>
    <w:rsid w:val="00860765"/>
    <w:rsid w:val="00860B29"/>
    <w:rsid w:val="0086133C"/>
    <w:rsid w:val="00861E63"/>
    <w:rsid w:val="00861EC8"/>
    <w:rsid w:val="008633E0"/>
    <w:rsid w:val="00873DC4"/>
    <w:rsid w:val="00874602"/>
    <w:rsid w:val="0087602B"/>
    <w:rsid w:val="00877283"/>
    <w:rsid w:val="00881196"/>
    <w:rsid w:val="00881A4B"/>
    <w:rsid w:val="00892162"/>
    <w:rsid w:val="00893895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0D50"/>
    <w:rsid w:val="008E1901"/>
    <w:rsid w:val="008E3298"/>
    <w:rsid w:val="008E401D"/>
    <w:rsid w:val="008E4413"/>
    <w:rsid w:val="008E539F"/>
    <w:rsid w:val="008E7A67"/>
    <w:rsid w:val="008F1817"/>
    <w:rsid w:val="008F5269"/>
    <w:rsid w:val="008F5CD7"/>
    <w:rsid w:val="008F7F10"/>
    <w:rsid w:val="009036B0"/>
    <w:rsid w:val="009044FF"/>
    <w:rsid w:val="00904C2F"/>
    <w:rsid w:val="00905FB5"/>
    <w:rsid w:val="00906DCC"/>
    <w:rsid w:val="0090796A"/>
    <w:rsid w:val="00907AB3"/>
    <w:rsid w:val="00912F0A"/>
    <w:rsid w:val="0091403C"/>
    <w:rsid w:val="009152C8"/>
    <w:rsid w:val="00920070"/>
    <w:rsid w:val="00920468"/>
    <w:rsid w:val="00925AB4"/>
    <w:rsid w:val="0092631F"/>
    <w:rsid w:val="00926B47"/>
    <w:rsid w:val="0092702B"/>
    <w:rsid w:val="00930C16"/>
    <w:rsid w:val="00930ED6"/>
    <w:rsid w:val="00930F97"/>
    <w:rsid w:val="00932B3B"/>
    <w:rsid w:val="0093502F"/>
    <w:rsid w:val="00937C3B"/>
    <w:rsid w:val="0094498F"/>
    <w:rsid w:val="00952185"/>
    <w:rsid w:val="009525A8"/>
    <w:rsid w:val="00953F35"/>
    <w:rsid w:val="009610F0"/>
    <w:rsid w:val="009617B0"/>
    <w:rsid w:val="00963134"/>
    <w:rsid w:val="0096672C"/>
    <w:rsid w:val="00972132"/>
    <w:rsid w:val="00976246"/>
    <w:rsid w:val="009763AA"/>
    <w:rsid w:val="009866C9"/>
    <w:rsid w:val="00987AC3"/>
    <w:rsid w:val="009913DC"/>
    <w:rsid w:val="009941AB"/>
    <w:rsid w:val="0099593A"/>
    <w:rsid w:val="00995F3B"/>
    <w:rsid w:val="00997202"/>
    <w:rsid w:val="00997AFA"/>
    <w:rsid w:val="009A0FDD"/>
    <w:rsid w:val="009A22E3"/>
    <w:rsid w:val="009A23DB"/>
    <w:rsid w:val="009A510C"/>
    <w:rsid w:val="009A6065"/>
    <w:rsid w:val="009A7378"/>
    <w:rsid w:val="009B0501"/>
    <w:rsid w:val="009B61A6"/>
    <w:rsid w:val="009B7A0A"/>
    <w:rsid w:val="009C2F34"/>
    <w:rsid w:val="009C50A5"/>
    <w:rsid w:val="009D0EB6"/>
    <w:rsid w:val="009D1028"/>
    <w:rsid w:val="009D18BD"/>
    <w:rsid w:val="009D1AFF"/>
    <w:rsid w:val="009D55FA"/>
    <w:rsid w:val="009E0189"/>
    <w:rsid w:val="009E1544"/>
    <w:rsid w:val="009E2D5D"/>
    <w:rsid w:val="009E3D68"/>
    <w:rsid w:val="009E5625"/>
    <w:rsid w:val="009F1053"/>
    <w:rsid w:val="009F5C2D"/>
    <w:rsid w:val="009F70B2"/>
    <w:rsid w:val="009F7A56"/>
    <w:rsid w:val="00A04A74"/>
    <w:rsid w:val="00A06196"/>
    <w:rsid w:val="00A14E5B"/>
    <w:rsid w:val="00A15418"/>
    <w:rsid w:val="00A17BAE"/>
    <w:rsid w:val="00A210C9"/>
    <w:rsid w:val="00A22076"/>
    <w:rsid w:val="00A25697"/>
    <w:rsid w:val="00A275F6"/>
    <w:rsid w:val="00A27848"/>
    <w:rsid w:val="00A31F2F"/>
    <w:rsid w:val="00A33E51"/>
    <w:rsid w:val="00A35CB1"/>
    <w:rsid w:val="00A41E29"/>
    <w:rsid w:val="00A42E5A"/>
    <w:rsid w:val="00A433AA"/>
    <w:rsid w:val="00A4465A"/>
    <w:rsid w:val="00A46907"/>
    <w:rsid w:val="00A47CBF"/>
    <w:rsid w:val="00A50CBD"/>
    <w:rsid w:val="00A52576"/>
    <w:rsid w:val="00A550B2"/>
    <w:rsid w:val="00A5524A"/>
    <w:rsid w:val="00A55D83"/>
    <w:rsid w:val="00A600A7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957C0"/>
    <w:rsid w:val="00AA0BD5"/>
    <w:rsid w:val="00AA0F4C"/>
    <w:rsid w:val="00AA108E"/>
    <w:rsid w:val="00AA319C"/>
    <w:rsid w:val="00AB033F"/>
    <w:rsid w:val="00AB35C0"/>
    <w:rsid w:val="00AB5D0B"/>
    <w:rsid w:val="00AC0EBF"/>
    <w:rsid w:val="00AC1070"/>
    <w:rsid w:val="00AC2AA5"/>
    <w:rsid w:val="00AC37EA"/>
    <w:rsid w:val="00AC4640"/>
    <w:rsid w:val="00AC5004"/>
    <w:rsid w:val="00AC596C"/>
    <w:rsid w:val="00AC6621"/>
    <w:rsid w:val="00AC6D2B"/>
    <w:rsid w:val="00AD1555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954"/>
    <w:rsid w:val="00AF0C9D"/>
    <w:rsid w:val="00AF42DA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17F5A"/>
    <w:rsid w:val="00B22F08"/>
    <w:rsid w:val="00B23ECF"/>
    <w:rsid w:val="00B26F44"/>
    <w:rsid w:val="00B30891"/>
    <w:rsid w:val="00B31275"/>
    <w:rsid w:val="00B31970"/>
    <w:rsid w:val="00B357CB"/>
    <w:rsid w:val="00B358ED"/>
    <w:rsid w:val="00B4071B"/>
    <w:rsid w:val="00B41878"/>
    <w:rsid w:val="00B4241A"/>
    <w:rsid w:val="00B44A52"/>
    <w:rsid w:val="00B472CD"/>
    <w:rsid w:val="00B479F7"/>
    <w:rsid w:val="00B52443"/>
    <w:rsid w:val="00B546A8"/>
    <w:rsid w:val="00B64842"/>
    <w:rsid w:val="00B64F43"/>
    <w:rsid w:val="00B6527E"/>
    <w:rsid w:val="00B6569B"/>
    <w:rsid w:val="00B66152"/>
    <w:rsid w:val="00B673EB"/>
    <w:rsid w:val="00B70DAC"/>
    <w:rsid w:val="00B73A6E"/>
    <w:rsid w:val="00B74922"/>
    <w:rsid w:val="00B74FCE"/>
    <w:rsid w:val="00B80C50"/>
    <w:rsid w:val="00B8428B"/>
    <w:rsid w:val="00B958CE"/>
    <w:rsid w:val="00B95A6A"/>
    <w:rsid w:val="00B9725E"/>
    <w:rsid w:val="00BA0A46"/>
    <w:rsid w:val="00BA112E"/>
    <w:rsid w:val="00BA1F8B"/>
    <w:rsid w:val="00BA22F9"/>
    <w:rsid w:val="00BA31BD"/>
    <w:rsid w:val="00BA32D8"/>
    <w:rsid w:val="00BA46C9"/>
    <w:rsid w:val="00BA660C"/>
    <w:rsid w:val="00BB1983"/>
    <w:rsid w:val="00BB2E14"/>
    <w:rsid w:val="00BB3FFC"/>
    <w:rsid w:val="00BB4B41"/>
    <w:rsid w:val="00BB5E05"/>
    <w:rsid w:val="00BB66DD"/>
    <w:rsid w:val="00BC2A32"/>
    <w:rsid w:val="00BC32BA"/>
    <w:rsid w:val="00BC3C40"/>
    <w:rsid w:val="00BC606D"/>
    <w:rsid w:val="00BC6CAD"/>
    <w:rsid w:val="00BD130C"/>
    <w:rsid w:val="00BD3FA7"/>
    <w:rsid w:val="00BD7529"/>
    <w:rsid w:val="00BD7BD4"/>
    <w:rsid w:val="00BE069A"/>
    <w:rsid w:val="00BE167A"/>
    <w:rsid w:val="00BE4616"/>
    <w:rsid w:val="00BE471E"/>
    <w:rsid w:val="00BE5568"/>
    <w:rsid w:val="00BE5F27"/>
    <w:rsid w:val="00BF2E7A"/>
    <w:rsid w:val="00BF4E29"/>
    <w:rsid w:val="00BF66CF"/>
    <w:rsid w:val="00BF6E58"/>
    <w:rsid w:val="00C012B3"/>
    <w:rsid w:val="00C01DCD"/>
    <w:rsid w:val="00C0371D"/>
    <w:rsid w:val="00C0377D"/>
    <w:rsid w:val="00C05B8B"/>
    <w:rsid w:val="00C06BC8"/>
    <w:rsid w:val="00C06D8A"/>
    <w:rsid w:val="00C10E8A"/>
    <w:rsid w:val="00C11E07"/>
    <w:rsid w:val="00C15044"/>
    <w:rsid w:val="00C1687A"/>
    <w:rsid w:val="00C22F14"/>
    <w:rsid w:val="00C2309F"/>
    <w:rsid w:val="00C24150"/>
    <w:rsid w:val="00C2533F"/>
    <w:rsid w:val="00C2659B"/>
    <w:rsid w:val="00C26EC7"/>
    <w:rsid w:val="00C304C3"/>
    <w:rsid w:val="00C33A07"/>
    <w:rsid w:val="00C34CE3"/>
    <w:rsid w:val="00C3561D"/>
    <w:rsid w:val="00C3596F"/>
    <w:rsid w:val="00C36927"/>
    <w:rsid w:val="00C37F86"/>
    <w:rsid w:val="00C42740"/>
    <w:rsid w:val="00C43DAC"/>
    <w:rsid w:val="00C44689"/>
    <w:rsid w:val="00C461C5"/>
    <w:rsid w:val="00C468BB"/>
    <w:rsid w:val="00C50E93"/>
    <w:rsid w:val="00C54937"/>
    <w:rsid w:val="00C57666"/>
    <w:rsid w:val="00C57731"/>
    <w:rsid w:val="00C601AB"/>
    <w:rsid w:val="00C64079"/>
    <w:rsid w:val="00C64234"/>
    <w:rsid w:val="00C649A4"/>
    <w:rsid w:val="00C651EE"/>
    <w:rsid w:val="00C66D65"/>
    <w:rsid w:val="00C6738A"/>
    <w:rsid w:val="00C72216"/>
    <w:rsid w:val="00C72498"/>
    <w:rsid w:val="00C72EE5"/>
    <w:rsid w:val="00C74D4F"/>
    <w:rsid w:val="00C75FFC"/>
    <w:rsid w:val="00C7621C"/>
    <w:rsid w:val="00C76434"/>
    <w:rsid w:val="00C77B76"/>
    <w:rsid w:val="00C821D5"/>
    <w:rsid w:val="00C8328D"/>
    <w:rsid w:val="00C84239"/>
    <w:rsid w:val="00C866EB"/>
    <w:rsid w:val="00C90657"/>
    <w:rsid w:val="00C90ED4"/>
    <w:rsid w:val="00C92209"/>
    <w:rsid w:val="00CA4504"/>
    <w:rsid w:val="00CA464D"/>
    <w:rsid w:val="00CA4C8C"/>
    <w:rsid w:val="00CA63CB"/>
    <w:rsid w:val="00CB06F1"/>
    <w:rsid w:val="00CB222F"/>
    <w:rsid w:val="00CB2977"/>
    <w:rsid w:val="00CB4249"/>
    <w:rsid w:val="00CB555C"/>
    <w:rsid w:val="00CB643B"/>
    <w:rsid w:val="00CB6DF4"/>
    <w:rsid w:val="00CC16CB"/>
    <w:rsid w:val="00CC32F4"/>
    <w:rsid w:val="00CC58B9"/>
    <w:rsid w:val="00CC6ED3"/>
    <w:rsid w:val="00CC75D4"/>
    <w:rsid w:val="00CD0132"/>
    <w:rsid w:val="00CD2DFF"/>
    <w:rsid w:val="00CD4593"/>
    <w:rsid w:val="00CD506D"/>
    <w:rsid w:val="00CD5532"/>
    <w:rsid w:val="00CD6222"/>
    <w:rsid w:val="00CE0D5B"/>
    <w:rsid w:val="00CE3EE0"/>
    <w:rsid w:val="00CE7EDF"/>
    <w:rsid w:val="00CF21CB"/>
    <w:rsid w:val="00CF2D78"/>
    <w:rsid w:val="00CF60F9"/>
    <w:rsid w:val="00CF7160"/>
    <w:rsid w:val="00D0132A"/>
    <w:rsid w:val="00D01551"/>
    <w:rsid w:val="00D021EA"/>
    <w:rsid w:val="00D030C9"/>
    <w:rsid w:val="00D03780"/>
    <w:rsid w:val="00D049F9"/>
    <w:rsid w:val="00D04D80"/>
    <w:rsid w:val="00D05A69"/>
    <w:rsid w:val="00D07031"/>
    <w:rsid w:val="00D07749"/>
    <w:rsid w:val="00D11E5E"/>
    <w:rsid w:val="00D15FB3"/>
    <w:rsid w:val="00D17FC0"/>
    <w:rsid w:val="00D21F14"/>
    <w:rsid w:val="00D25EA4"/>
    <w:rsid w:val="00D2638E"/>
    <w:rsid w:val="00D2744E"/>
    <w:rsid w:val="00D27BBC"/>
    <w:rsid w:val="00D30165"/>
    <w:rsid w:val="00D30268"/>
    <w:rsid w:val="00D327DE"/>
    <w:rsid w:val="00D3468A"/>
    <w:rsid w:val="00D40E77"/>
    <w:rsid w:val="00D514ED"/>
    <w:rsid w:val="00D529F9"/>
    <w:rsid w:val="00D53C67"/>
    <w:rsid w:val="00D6251D"/>
    <w:rsid w:val="00D63DC8"/>
    <w:rsid w:val="00D661D0"/>
    <w:rsid w:val="00D671F3"/>
    <w:rsid w:val="00D7101F"/>
    <w:rsid w:val="00D75A01"/>
    <w:rsid w:val="00D77803"/>
    <w:rsid w:val="00D81AE7"/>
    <w:rsid w:val="00D81C19"/>
    <w:rsid w:val="00D91321"/>
    <w:rsid w:val="00D959F1"/>
    <w:rsid w:val="00D96345"/>
    <w:rsid w:val="00D96D28"/>
    <w:rsid w:val="00D9701D"/>
    <w:rsid w:val="00DA16BF"/>
    <w:rsid w:val="00DA384C"/>
    <w:rsid w:val="00DA595E"/>
    <w:rsid w:val="00DB0C27"/>
    <w:rsid w:val="00DB2122"/>
    <w:rsid w:val="00DB2230"/>
    <w:rsid w:val="00DB2E90"/>
    <w:rsid w:val="00DC1651"/>
    <w:rsid w:val="00DC1688"/>
    <w:rsid w:val="00DC2C60"/>
    <w:rsid w:val="00DC3673"/>
    <w:rsid w:val="00DC6BE2"/>
    <w:rsid w:val="00DC6E2F"/>
    <w:rsid w:val="00DC6E3A"/>
    <w:rsid w:val="00DD0292"/>
    <w:rsid w:val="00DD161D"/>
    <w:rsid w:val="00DD302F"/>
    <w:rsid w:val="00DD32D5"/>
    <w:rsid w:val="00DD60AD"/>
    <w:rsid w:val="00DD743F"/>
    <w:rsid w:val="00DE26B7"/>
    <w:rsid w:val="00DE3A94"/>
    <w:rsid w:val="00DE3E82"/>
    <w:rsid w:val="00DE7794"/>
    <w:rsid w:val="00DF0B48"/>
    <w:rsid w:val="00DF1434"/>
    <w:rsid w:val="00DF26CB"/>
    <w:rsid w:val="00DF2E9A"/>
    <w:rsid w:val="00DF6203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738"/>
    <w:rsid w:val="00E12B60"/>
    <w:rsid w:val="00E13213"/>
    <w:rsid w:val="00E163D1"/>
    <w:rsid w:val="00E1688E"/>
    <w:rsid w:val="00E178FA"/>
    <w:rsid w:val="00E2110A"/>
    <w:rsid w:val="00E2218E"/>
    <w:rsid w:val="00E2373C"/>
    <w:rsid w:val="00E259D1"/>
    <w:rsid w:val="00E276E2"/>
    <w:rsid w:val="00E31BC5"/>
    <w:rsid w:val="00E32173"/>
    <w:rsid w:val="00E33269"/>
    <w:rsid w:val="00E4008D"/>
    <w:rsid w:val="00E4443C"/>
    <w:rsid w:val="00E452F0"/>
    <w:rsid w:val="00E46853"/>
    <w:rsid w:val="00E4765B"/>
    <w:rsid w:val="00E47B69"/>
    <w:rsid w:val="00E5012C"/>
    <w:rsid w:val="00E501A9"/>
    <w:rsid w:val="00E533C7"/>
    <w:rsid w:val="00E5393B"/>
    <w:rsid w:val="00E543D7"/>
    <w:rsid w:val="00E55D5F"/>
    <w:rsid w:val="00E57A9C"/>
    <w:rsid w:val="00E637A5"/>
    <w:rsid w:val="00E64292"/>
    <w:rsid w:val="00E6445D"/>
    <w:rsid w:val="00E679F8"/>
    <w:rsid w:val="00E702F8"/>
    <w:rsid w:val="00E72EE9"/>
    <w:rsid w:val="00E733C5"/>
    <w:rsid w:val="00E85756"/>
    <w:rsid w:val="00E85DAE"/>
    <w:rsid w:val="00E90C35"/>
    <w:rsid w:val="00E97DA6"/>
    <w:rsid w:val="00E97F67"/>
    <w:rsid w:val="00EA0A31"/>
    <w:rsid w:val="00EA2533"/>
    <w:rsid w:val="00EA37C7"/>
    <w:rsid w:val="00EA6A49"/>
    <w:rsid w:val="00EB2AE0"/>
    <w:rsid w:val="00EB42BA"/>
    <w:rsid w:val="00EB4F2F"/>
    <w:rsid w:val="00EB78F0"/>
    <w:rsid w:val="00EC094C"/>
    <w:rsid w:val="00EC0A43"/>
    <w:rsid w:val="00EC53AD"/>
    <w:rsid w:val="00EC67F1"/>
    <w:rsid w:val="00EC6E85"/>
    <w:rsid w:val="00EC7B55"/>
    <w:rsid w:val="00ED35B2"/>
    <w:rsid w:val="00ED64F5"/>
    <w:rsid w:val="00EE0417"/>
    <w:rsid w:val="00EE1998"/>
    <w:rsid w:val="00EE2969"/>
    <w:rsid w:val="00EE337E"/>
    <w:rsid w:val="00EE5060"/>
    <w:rsid w:val="00EE528F"/>
    <w:rsid w:val="00EE5F76"/>
    <w:rsid w:val="00EE6D83"/>
    <w:rsid w:val="00EF2E40"/>
    <w:rsid w:val="00EF5FD0"/>
    <w:rsid w:val="00F07043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26C6C"/>
    <w:rsid w:val="00F331FB"/>
    <w:rsid w:val="00F34401"/>
    <w:rsid w:val="00F34ED5"/>
    <w:rsid w:val="00F367B3"/>
    <w:rsid w:val="00F36A47"/>
    <w:rsid w:val="00F420F7"/>
    <w:rsid w:val="00F42C48"/>
    <w:rsid w:val="00F512BB"/>
    <w:rsid w:val="00F51645"/>
    <w:rsid w:val="00F55B96"/>
    <w:rsid w:val="00F57269"/>
    <w:rsid w:val="00F60526"/>
    <w:rsid w:val="00F61176"/>
    <w:rsid w:val="00F631E5"/>
    <w:rsid w:val="00F63C07"/>
    <w:rsid w:val="00F63EE3"/>
    <w:rsid w:val="00F64608"/>
    <w:rsid w:val="00F726B9"/>
    <w:rsid w:val="00F7447F"/>
    <w:rsid w:val="00F74C03"/>
    <w:rsid w:val="00F752CB"/>
    <w:rsid w:val="00F8135F"/>
    <w:rsid w:val="00F81E3F"/>
    <w:rsid w:val="00F81F8C"/>
    <w:rsid w:val="00F83AAA"/>
    <w:rsid w:val="00F84566"/>
    <w:rsid w:val="00F8457E"/>
    <w:rsid w:val="00F85FF3"/>
    <w:rsid w:val="00F864EC"/>
    <w:rsid w:val="00F871C7"/>
    <w:rsid w:val="00F90A55"/>
    <w:rsid w:val="00F9414B"/>
    <w:rsid w:val="00F94C80"/>
    <w:rsid w:val="00F956DF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B63EE"/>
    <w:rsid w:val="00FC0671"/>
    <w:rsid w:val="00FC2091"/>
    <w:rsid w:val="00FC3A68"/>
    <w:rsid w:val="00FC3F0C"/>
    <w:rsid w:val="00FC40F9"/>
    <w:rsid w:val="00FC4713"/>
    <w:rsid w:val="00FC7F19"/>
    <w:rsid w:val="00FCB8E0"/>
    <w:rsid w:val="00FD548D"/>
    <w:rsid w:val="00FD6EEB"/>
    <w:rsid w:val="00FE0950"/>
    <w:rsid w:val="00FE5D72"/>
    <w:rsid w:val="00FF0E1C"/>
    <w:rsid w:val="00FF2C6B"/>
    <w:rsid w:val="00FF456F"/>
    <w:rsid w:val="00FF65D0"/>
    <w:rsid w:val="01465A99"/>
    <w:rsid w:val="0194496E"/>
    <w:rsid w:val="01B54627"/>
    <w:rsid w:val="01BBD80D"/>
    <w:rsid w:val="01DEBD22"/>
    <w:rsid w:val="01E29941"/>
    <w:rsid w:val="01EF6E8D"/>
    <w:rsid w:val="021334A6"/>
    <w:rsid w:val="022017D6"/>
    <w:rsid w:val="02B0CC03"/>
    <w:rsid w:val="02C13A7E"/>
    <w:rsid w:val="02DD7117"/>
    <w:rsid w:val="03258A72"/>
    <w:rsid w:val="033A66A5"/>
    <w:rsid w:val="03461224"/>
    <w:rsid w:val="035DEA38"/>
    <w:rsid w:val="03713572"/>
    <w:rsid w:val="03CE2CF4"/>
    <w:rsid w:val="04751437"/>
    <w:rsid w:val="049A4E8F"/>
    <w:rsid w:val="05B2C76F"/>
    <w:rsid w:val="0604B525"/>
    <w:rsid w:val="0606B0B0"/>
    <w:rsid w:val="061659BB"/>
    <w:rsid w:val="07061C34"/>
    <w:rsid w:val="0734B5FC"/>
    <w:rsid w:val="07551580"/>
    <w:rsid w:val="07DAD7FB"/>
    <w:rsid w:val="08038AF2"/>
    <w:rsid w:val="0837581D"/>
    <w:rsid w:val="08AC89E7"/>
    <w:rsid w:val="0914ACFD"/>
    <w:rsid w:val="095FD16F"/>
    <w:rsid w:val="098632F6"/>
    <w:rsid w:val="09A984FB"/>
    <w:rsid w:val="09D3287E"/>
    <w:rsid w:val="09EEBD70"/>
    <w:rsid w:val="0A3D3481"/>
    <w:rsid w:val="0A8A40AF"/>
    <w:rsid w:val="0AC92535"/>
    <w:rsid w:val="0AE489B4"/>
    <w:rsid w:val="0B220357"/>
    <w:rsid w:val="0B2CEE10"/>
    <w:rsid w:val="0BF82C9E"/>
    <w:rsid w:val="0BF93538"/>
    <w:rsid w:val="0CAE52FB"/>
    <w:rsid w:val="0CD0ABF7"/>
    <w:rsid w:val="0CD8615E"/>
    <w:rsid w:val="0D265E32"/>
    <w:rsid w:val="0D461E65"/>
    <w:rsid w:val="0D74D543"/>
    <w:rsid w:val="0DB96447"/>
    <w:rsid w:val="0E46AFBD"/>
    <w:rsid w:val="0E6C7C58"/>
    <w:rsid w:val="0E8CBCFC"/>
    <w:rsid w:val="0E8DD8E4"/>
    <w:rsid w:val="0EA699A1"/>
    <w:rsid w:val="0EB2A3F9"/>
    <w:rsid w:val="0F83EE81"/>
    <w:rsid w:val="0FF0FE94"/>
    <w:rsid w:val="0FFF6193"/>
    <w:rsid w:val="10426A02"/>
    <w:rsid w:val="10574934"/>
    <w:rsid w:val="10DB953D"/>
    <w:rsid w:val="11025FCA"/>
    <w:rsid w:val="11456F8E"/>
    <w:rsid w:val="11B23B5B"/>
    <w:rsid w:val="11DE2353"/>
    <w:rsid w:val="123E39AB"/>
    <w:rsid w:val="12A25378"/>
    <w:rsid w:val="12A9C84B"/>
    <w:rsid w:val="12DD76B1"/>
    <w:rsid w:val="1342EEE0"/>
    <w:rsid w:val="136C5A26"/>
    <w:rsid w:val="1374EE2F"/>
    <w:rsid w:val="1393FECA"/>
    <w:rsid w:val="13ABE3CE"/>
    <w:rsid w:val="13B023C1"/>
    <w:rsid w:val="1440F9CE"/>
    <w:rsid w:val="14703D26"/>
    <w:rsid w:val="14B5153D"/>
    <w:rsid w:val="14C289C2"/>
    <w:rsid w:val="151B14D9"/>
    <w:rsid w:val="153680E8"/>
    <w:rsid w:val="1562B255"/>
    <w:rsid w:val="1586521C"/>
    <w:rsid w:val="15FBEF16"/>
    <w:rsid w:val="16395EB0"/>
    <w:rsid w:val="165F6B35"/>
    <w:rsid w:val="166CA384"/>
    <w:rsid w:val="16738958"/>
    <w:rsid w:val="1685AC7E"/>
    <w:rsid w:val="16BE0EF2"/>
    <w:rsid w:val="1797BF77"/>
    <w:rsid w:val="17CC4B65"/>
    <w:rsid w:val="18699AFC"/>
    <w:rsid w:val="19AB2A1A"/>
    <w:rsid w:val="19AECC1A"/>
    <w:rsid w:val="19BD4D40"/>
    <w:rsid w:val="19F628FB"/>
    <w:rsid w:val="1A512D3C"/>
    <w:rsid w:val="1A735934"/>
    <w:rsid w:val="1A8F5A4A"/>
    <w:rsid w:val="1B308A0D"/>
    <w:rsid w:val="1B4014A7"/>
    <w:rsid w:val="1B4AFF60"/>
    <w:rsid w:val="1BE34012"/>
    <w:rsid w:val="1BECFD9D"/>
    <w:rsid w:val="1C602B27"/>
    <w:rsid w:val="1C666D4E"/>
    <w:rsid w:val="1C6B309A"/>
    <w:rsid w:val="1CAE96DB"/>
    <w:rsid w:val="1CE66CDC"/>
    <w:rsid w:val="1DBF487D"/>
    <w:rsid w:val="1DFB87A0"/>
    <w:rsid w:val="1E0ACA39"/>
    <w:rsid w:val="1E5229A0"/>
    <w:rsid w:val="1E6458A6"/>
    <w:rsid w:val="1E69D344"/>
    <w:rsid w:val="1E82A022"/>
    <w:rsid w:val="1EEEE5EC"/>
    <w:rsid w:val="202C8EC4"/>
    <w:rsid w:val="2084707C"/>
    <w:rsid w:val="20AA03D3"/>
    <w:rsid w:val="20CBB67E"/>
    <w:rsid w:val="20D38221"/>
    <w:rsid w:val="20F72EC9"/>
    <w:rsid w:val="20FC6F12"/>
    <w:rsid w:val="215FF0C5"/>
    <w:rsid w:val="216FB5DE"/>
    <w:rsid w:val="218052AE"/>
    <w:rsid w:val="2194905F"/>
    <w:rsid w:val="21D04CAB"/>
    <w:rsid w:val="21E78F0D"/>
    <w:rsid w:val="2236D1AD"/>
    <w:rsid w:val="2253DE94"/>
    <w:rsid w:val="225675E8"/>
    <w:rsid w:val="2309397F"/>
    <w:rsid w:val="23152D3F"/>
    <w:rsid w:val="23729420"/>
    <w:rsid w:val="23F5692E"/>
    <w:rsid w:val="24061E3D"/>
    <w:rsid w:val="245B9703"/>
    <w:rsid w:val="24628FD7"/>
    <w:rsid w:val="2483F181"/>
    <w:rsid w:val="24F1E1A6"/>
    <w:rsid w:val="2507ED6D"/>
    <w:rsid w:val="25281290"/>
    <w:rsid w:val="252EE239"/>
    <w:rsid w:val="25807230"/>
    <w:rsid w:val="25C51EC1"/>
    <w:rsid w:val="25C531C1"/>
    <w:rsid w:val="25F89D95"/>
    <w:rsid w:val="261D27D4"/>
    <w:rsid w:val="26B5E031"/>
    <w:rsid w:val="26CAB29A"/>
    <w:rsid w:val="26D11721"/>
    <w:rsid w:val="270195E0"/>
    <w:rsid w:val="27109A37"/>
    <w:rsid w:val="2718C574"/>
    <w:rsid w:val="27766ADE"/>
    <w:rsid w:val="27C7470B"/>
    <w:rsid w:val="2815725D"/>
    <w:rsid w:val="28909D65"/>
    <w:rsid w:val="28A4CB9D"/>
    <w:rsid w:val="297F4097"/>
    <w:rsid w:val="29AC852E"/>
    <w:rsid w:val="2A0D2756"/>
    <w:rsid w:val="2A3004FC"/>
    <w:rsid w:val="2A44F419"/>
    <w:rsid w:val="2A9D055C"/>
    <w:rsid w:val="2ADA0AA8"/>
    <w:rsid w:val="2AE19BCB"/>
    <w:rsid w:val="2B7780AE"/>
    <w:rsid w:val="2B92B18A"/>
    <w:rsid w:val="2BCB1F37"/>
    <w:rsid w:val="2C3BBA94"/>
    <w:rsid w:val="2C4D16FF"/>
    <w:rsid w:val="2C75DB09"/>
    <w:rsid w:val="2CA2908B"/>
    <w:rsid w:val="2CBD6D41"/>
    <w:rsid w:val="2CBE7F8B"/>
    <w:rsid w:val="2D4B61C6"/>
    <w:rsid w:val="2D6054C8"/>
    <w:rsid w:val="2DE5AC62"/>
    <w:rsid w:val="2E11AB6A"/>
    <w:rsid w:val="2E3643A1"/>
    <w:rsid w:val="2E3CE2A6"/>
    <w:rsid w:val="2E627A1D"/>
    <w:rsid w:val="2E83C6E0"/>
    <w:rsid w:val="2ECE2878"/>
    <w:rsid w:val="2EE73227"/>
    <w:rsid w:val="2F52EBAA"/>
    <w:rsid w:val="2FA6DE27"/>
    <w:rsid w:val="2FE4A821"/>
    <w:rsid w:val="309C5D2C"/>
    <w:rsid w:val="30D66A7A"/>
    <w:rsid w:val="30DEB861"/>
    <w:rsid w:val="30F78100"/>
    <w:rsid w:val="30FE8678"/>
    <w:rsid w:val="3104D69B"/>
    <w:rsid w:val="310B29FE"/>
    <w:rsid w:val="310F2EE3"/>
    <w:rsid w:val="3110DD81"/>
    <w:rsid w:val="31433CAC"/>
    <w:rsid w:val="314E9D6F"/>
    <w:rsid w:val="31BE7DF6"/>
    <w:rsid w:val="31E0E6AC"/>
    <w:rsid w:val="32319177"/>
    <w:rsid w:val="328A8C6C"/>
    <w:rsid w:val="32A0148B"/>
    <w:rsid w:val="32BF10E5"/>
    <w:rsid w:val="32C82362"/>
    <w:rsid w:val="32DD40C3"/>
    <w:rsid w:val="32EC55CB"/>
    <w:rsid w:val="32EDF425"/>
    <w:rsid w:val="332E7FC5"/>
    <w:rsid w:val="33CCC92D"/>
    <w:rsid w:val="34293433"/>
    <w:rsid w:val="342A50E2"/>
    <w:rsid w:val="34550D49"/>
    <w:rsid w:val="34A94EDB"/>
    <w:rsid w:val="3576DAE8"/>
    <w:rsid w:val="35B494CA"/>
    <w:rsid w:val="36008300"/>
    <w:rsid w:val="363B469E"/>
    <w:rsid w:val="367F94D6"/>
    <w:rsid w:val="36F58DDE"/>
    <w:rsid w:val="3712A4C5"/>
    <w:rsid w:val="373101B1"/>
    <w:rsid w:val="373A1F02"/>
    <w:rsid w:val="377787BD"/>
    <w:rsid w:val="3798A168"/>
    <w:rsid w:val="37CE603C"/>
    <w:rsid w:val="37E75C9D"/>
    <w:rsid w:val="386ACA67"/>
    <w:rsid w:val="38AC66CE"/>
    <w:rsid w:val="3924CD97"/>
    <w:rsid w:val="395520E9"/>
    <w:rsid w:val="39A00D1B"/>
    <w:rsid w:val="3A346373"/>
    <w:rsid w:val="3A8FAA8E"/>
    <w:rsid w:val="3ACD8284"/>
    <w:rsid w:val="3B00DA3D"/>
    <w:rsid w:val="3B0CE70F"/>
    <w:rsid w:val="3B36CC51"/>
    <w:rsid w:val="3C36B62A"/>
    <w:rsid w:val="3C5C1638"/>
    <w:rsid w:val="3CBCB860"/>
    <w:rsid w:val="3CD0CF7D"/>
    <w:rsid w:val="3D3DE8DD"/>
    <w:rsid w:val="3D52B450"/>
    <w:rsid w:val="3DCDB10F"/>
    <w:rsid w:val="3E554883"/>
    <w:rsid w:val="3EAFF13F"/>
    <w:rsid w:val="3ECE5F36"/>
    <w:rsid w:val="3ED096A2"/>
    <w:rsid w:val="3ED160CB"/>
    <w:rsid w:val="3F713C25"/>
    <w:rsid w:val="3FE58121"/>
    <w:rsid w:val="40279688"/>
    <w:rsid w:val="402AB046"/>
    <w:rsid w:val="40516251"/>
    <w:rsid w:val="40F47C6D"/>
    <w:rsid w:val="410C8509"/>
    <w:rsid w:val="413B5E74"/>
    <w:rsid w:val="415B8397"/>
    <w:rsid w:val="41868015"/>
    <w:rsid w:val="4212B41E"/>
    <w:rsid w:val="42540BE7"/>
    <w:rsid w:val="42748957"/>
    <w:rsid w:val="431F4CF2"/>
    <w:rsid w:val="4328B9A6"/>
    <w:rsid w:val="433506E7"/>
    <w:rsid w:val="43785FA7"/>
    <w:rsid w:val="43CA1CE7"/>
    <w:rsid w:val="43EA9FC8"/>
    <w:rsid w:val="43F9452A"/>
    <w:rsid w:val="442FD402"/>
    <w:rsid w:val="446F37BA"/>
    <w:rsid w:val="4485CBB0"/>
    <w:rsid w:val="448F284A"/>
    <w:rsid w:val="44932459"/>
    <w:rsid w:val="44A8B06E"/>
    <w:rsid w:val="44B3ABA4"/>
    <w:rsid w:val="44B8F244"/>
    <w:rsid w:val="44EFE1E4"/>
    <w:rsid w:val="4534A602"/>
    <w:rsid w:val="454D40D2"/>
    <w:rsid w:val="4550537D"/>
    <w:rsid w:val="455ED4A3"/>
    <w:rsid w:val="456E4C6B"/>
    <w:rsid w:val="45D4EA7D"/>
    <w:rsid w:val="462E158D"/>
    <w:rsid w:val="463AE4CA"/>
    <w:rsid w:val="4654C2A5"/>
    <w:rsid w:val="46719F85"/>
    <w:rsid w:val="4676B800"/>
    <w:rsid w:val="46818E51"/>
    <w:rsid w:val="46D58522"/>
    <w:rsid w:val="46DDE2E4"/>
    <w:rsid w:val="4719489E"/>
    <w:rsid w:val="47450DF5"/>
    <w:rsid w:val="475286E6"/>
    <w:rsid w:val="4758CC8D"/>
    <w:rsid w:val="47608742"/>
    <w:rsid w:val="476D58A8"/>
    <w:rsid w:val="47E3C122"/>
    <w:rsid w:val="47E447AA"/>
    <w:rsid w:val="47F09306"/>
    <w:rsid w:val="48521918"/>
    <w:rsid w:val="485780E4"/>
    <w:rsid w:val="486781B0"/>
    <w:rsid w:val="488991A7"/>
    <w:rsid w:val="48AA7B00"/>
    <w:rsid w:val="48CA61F3"/>
    <w:rsid w:val="49467059"/>
    <w:rsid w:val="4963B000"/>
    <w:rsid w:val="4967919B"/>
    <w:rsid w:val="498C6367"/>
    <w:rsid w:val="498E8E76"/>
    <w:rsid w:val="499230F8"/>
    <w:rsid w:val="499E162C"/>
    <w:rsid w:val="49E569A8"/>
    <w:rsid w:val="4A04BC62"/>
    <w:rsid w:val="4A081725"/>
    <w:rsid w:val="4A0AE027"/>
    <w:rsid w:val="4A2718C7"/>
    <w:rsid w:val="4A4D09F7"/>
    <w:rsid w:val="4AA3ABF7"/>
    <w:rsid w:val="4B51173F"/>
    <w:rsid w:val="4B5F9E61"/>
    <w:rsid w:val="4C5C5BF9"/>
    <w:rsid w:val="4CAD06DB"/>
    <w:rsid w:val="4CAF5A55"/>
    <w:rsid w:val="4CDF1314"/>
    <w:rsid w:val="4CF4BC13"/>
    <w:rsid w:val="4D061990"/>
    <w:rsid w:val="4D28B6F5"/>
    <w:rsid w:val="4D84AAB9"/>
    <w:rsid w:val="4D8AF544"/>
    <w:rsid w:val="4EEA700D"/>
    <w:rsid w:val="4F8B0C21"/>
    <w:rsid w:val="5013D966"/>
    <w:rsid w:val="503DBA52"/>
    <w:rsid w:val="5092E011"/>
    <w:rsid w:val="50A86BC5"/>
    <w:rsid w:val="513C9C91"/>
    <w:rsid w:val="51604572"/>
    <w:rsid w:val="5199A05B"/>
    <w:rsid w:val="51AFA9C7"/>
    <w:rsid w:val="51CA0AB1"/>
    <w:rsid w:val="521DFE93"/>
    <w:rsid w:val="5234A50C"/>
    <w:rsid w:val="5242FDA9"/>
    <w:rsid w:val="527FAA7B"/>
    <w:rsid w:val="52CD4DA6"/>
    <w:rsid w:val="52F713AE"/>
    <w:rsid w:val="533570BC"/>
    <w:rsid w:val="53C77790"/>
    <w:rsid w:val="53EBDCCF"/>
    <w:rsid w:val="53F48E19"/>
    <w:rsid w:val="5415C6FF"/>
    <w:rsid w:val="542904DE"/>
    <w:rsid w:val="547D7836"/>
    <w:rsid w:val="54A1D909"/>
    <w:rsid w:val="54A73BB2"/>
    <w:rsid w:val="54B26073"/>
    <w:rsid w:val="54C13870"/>
    <w:rsid w:val="54D1411D"/>
    <w:rsid w:val="54E5B6F2"/>
    <w:rsid w:val="54F7DDE5"/>
    <w:rsid w:val="55112B75"/>
    <w:rsid w:val="55236E60"/>
    <w:rsid w:val="5528597B"/>
    <w:rsid w:val="55356BA8"/>
    <w:rsid w:val="55A122F6"/>
    <w:rsid w:val="55C1B24E"/>
    <w:rsid w:val="55F8E662"/>
    <w:rsid w:val="5638C62B"/>
    <w:rsid w:val="56622231"/>
    <w:rsid w:val="5667E6BC"/>
    <w:rsid w:val="56B8ABF0"/>
    <w:rsid w:val="56D7A4E6"/>
    <w:rsid w:val="56E4FBFE"/>
    <w:rsid w:val="572BA32A"/>
    <w:rsid w:val="572E83B7"/>
    <w:rsid w:val="57C1AB4E"/>
    <w:rsid w:val="58251524"/>
    <w:rsid w:val="58547C51"/>
    <w:rsid w:val="5862EFD8"/>
    <w:rsid w:val="58726A08"/>
    <w:rsid w:val="589E9956"/>
    <w:rsid w:val="58E0F1F4"/>
    <w:rsid w:val="591B88EE"/>
    <w:rsid w:val="594866B1"/>
    <w:rsid w:val="59A649DA"/>
    <w:rsid w:val="59F67C80"/>
    <w:rsid w:val="59F899F6"/>
    <w:rsid w:val="5A662479"/>
    <w:rsid w:val="5A88B98A"/>
    <w:rsid w:val="5A8BD525"/>
    <w:rsid w:val="5AF093E0"/>
    <w:rsid w:val="5AFBBD88"/>
    <w:rsid w:val="5B1C7B1E"/>
    <w:rsid w:val="5B3C71EB"/>
    <w:rsid w:val="5BB9F620"/>
    <w:rsid w:val="5C18F228"/>
    <w:rsid w:val="5C4DA736"/>
    <w:rsid w:val="5C5B078F"/>
    <w:rsid w:val="5CCFB429"/>
    <w:rsid w:val="5CFE23C5"/>
    <w:rsid w:val="5D91A0FA"/>
    <w:rsid w:val="5DD3C032"/>
    <w:rsid w:val="5E403C2D"/>
    <w:rsid w:val="5E794882"/>
    <w:rsid w:val="5E87E35C"/>
    <w:rsid w:val="5EBDF6DB"/>
    <w:rsid w:val="5EE836DF"/>
    <w:rsid w:val="5EFC1EB6"/>
    <w:rsid w:val="5F0A9FDC"/>
    <w:rsid w:val="5F2AC4FF"/>
    <w:rsid w:val="5F37CDD4"/>
    <w:rsid w:val="5F630466"/>
    <w:rsid w:val="5F9E7FD8"/>
    <w:rsid w:val="5FE24F1F"/>
    <w:rsid w:val="5FF4E73A"/>
    <w:rsid w:val="6012E169"/>
    <w:rsid w:val="601CB2D5"/>
    <w:rsid w:val="609082DE"/>
    <w:rsid w:val="60D565FD"/>
    <w:rsid w:val="60F3C5B3"/>
    <w:rsid w:val="616AFF0C"/>
    <w:rsid w:val="61BA1270"/>
    <w:rsid w:val="61D4A34F"/>
    <w:rsid w:val="622C533F"/>
    <w:rsid w:val="62CA4913"/>
    <w:rsid w:val="6333B306"/>
    <w:rsid w:val="63C50805"/>
    <w:rsid w:val="63C549A3"/>
    <w:rsid w:val="63DE10FF"/>
    <w:rsid w:val="6424040D"/>
    <w:rsid w:val="643879E2"/>
    <w:rsid w:val="64B8339D"/>
    <w:rsid w:val="64B974BE"/>
    <w:rsid w:val="64D86C11"/>
    <w:rsid w:val="6666A5AF"/>
    <w:rsid w:val="66747AFD"/>
    <w:rsid w:val="66CDF84B"/>
    <w:rsid w:val="66D6BD40"/>
    <w:rsid w:val="66EE6B23"/>
    <w:rsid w:val="66EF4D59"/>
    <w:rsid w:val="672FC1AA"/>
    <w:rsid w:val="678717F2"/>
    <w:rsid w:val="6787E55D"/>
    <w:rsid w:val="67DA4090"/>
    <w:rsid w:val="67F29B5C"/>
    <w:rsid w:val="6873E042"/>
    <w:rsid w:val="688B1DBA"/>
    <w:rsid w:val="68A363E1"/>
    <w:rsid w:val="68CB920B"/>
    <w:rsid w:val="68E077E2"/>
    <w:rsid w:val="6963FD41"/>
    <w:rsid w:val="69E9CA4C"/>
    <w:rsid w:val="6A1C65DF"/>
    <w:rsid w:val="6A257809"/>
    <w:rsid w:val="6A3F3442"/>
    <w:rsid w:val="6A50740C"/>
    <w:rsid w:val="6AC64363"/>
    <w:rsid w:val="6AC69B89"/>
    <w:rsid w:val="6B1ECA01"/>
    <w:rsid w:val="6B439D4D"/>
    <w:rsid w:val="6B6F8113"/>
    <w:rsid w:val="6BC1DC46"/>
    <w:rsid w:val="6C164D90"/>
    <w:rsid w:val="6C1818A4"/>
    <w:rsid w:val="6C24F2C5"/>
    <w:rsid w:val="6C61AB57"/>
    <w:rsid w:val="6C75C0D4"/>
    <w:rsid w:val="6CBF8F26"/>
    <w:rsid w:val="6D3A849D"/>
    <w:rsid w:val="6D3DF785"/>
    <w:rsid w:val="6D9AD359"/>
    <w:rsid w:val="6DAD05EE"/>
    <w:rsid w:val="6DBBD68B"/>
    <w:rsid w:val="6DE8FD0D"/>
    <w:rsid w:val="6E690EB3"/>
    <w:rsid w:val="6E876456"/>
    <w:rsid w:val="6EA4CB6B"/>
    <w:rsid w:val="6EA87036"/>
    <w:rsid w:val="6EB4A8F9"/>
    <w:rsid w:val="6EB910CA"/>
    <w:rsid w:val="6EC209F7"/>
    <w:rsid w:val="6EF45FC0"/>
    <w:rsid w:val="6F458A80"/>
    <w:rsid w:val="6F489AA7"/>
    <w:rsid w:val="6F4FB966"/>
    <w:rsid w:val="6F59E9E8"/>
    <w:rsid w:val="6F7FFE05"/>
    <w:rsid w:val="6FA593DA"/>
    <w:rsid w:val="6FAE77B7"/>
    <w:rsid w:val="702E07D5"/>
    <w:rsid w:val="7039DE84"/>
    <w:rsid w:val="707AD816"/>
    <w:rsid w:val="70B87E0F"/>
    <w:rsid w:val="70D2648D"/>
    <w:rsid w:val="70EB89C7"/>
    <w:rsid w:val="70F3774D"/>
    <w:rsid w:val="711E9BE9"/>
    <w:rsid w:val="71CED888"/>
    <w:rsid w:val="723BD11E"/>
    <w:rsid w:val="7274A3F4"/>
    <w:rsid w:val="72875A28"/>
    <w:rsid w:val="728F47AE"/>
    <w:rsid w:val="7291D7AE"/>
    <w:rsid w:val="72A9B83D"/>
    <w:rsid w:val="72BFAB89"/>
    <w:rsid w:val="7304AD10"/>
    <w:rsid w:val="730785DD"/>
    <w:rsid w:val="735F1431"/>
    <w:rsid w:val="742B180F"/>
    <w:rsid w:val="745979FB"/>
    <w:rsid w:val="74842AC4"/>
    <w:rsid w:val="74903A9C"/>
    <w:rsid w:val="7499854E"/>
    <w:rsid w:val="74A788C1"/>
    <w:rsid w:val="74BDC91B"/>
    <w:rsid w:val="74FAE492"/>
    <w:rsid w:val="74FB072D"/>
    <w:rsid w:val="75393E4F"/>
    <w:rsid w:val="755CC445"/>
    <w:rsid w:val="755F089F"/>
    <w:rsid w:val="761C6CEE"/>
    <w:rsid w:val="761FFB25"/>
    <w:rsid w:val="76435AFC"/>
    <w:rsid w:val="7659997C"/>
    <w:rsid w:val="767BC4F1"/>
    <w:rsid w:val="7696B4F3"/>
    <w:rsid w:val="7729DE72"/>
    <w:rsid w:val="77585F9E"/>
    <w:rsid w:val="7762B8D1"/>
    <w:rsid w:val="777872C6"/>
    <w:rsid w:val="77807BF7"/>
    <w:rsid w:val="77ED6727"/>
    <w:rsid w:val="78F6DA84"/>
    <w:rsid w:val="78FE8932"/>
    <w:rsid w:val="791C4C58"/>
    <w:rsid w:val="7956F1A7"/>
    <w:rsid w:val="79579BE7"/>
    <w:rsid w:val="7A437154"/>
    <w:rsid w:val="7A8B75DD"/>
    <w:rsid w:val="7AB81CB9"/>
    <w:rsid w:val="7ACC0076"/>
    <w:rsid w:val="7AEADBAA"/>
    <w:rsid w:val="7B2B9BB6"/>
    <w:rsid w:val="7B31809C"/>
    <w:rsid w:val="7B40CCEB"/>
    <w:rsid w:val="7C2E3C6E"/>
    <w:rsid w:val="7C830352"/>
    <w:rsid w:val="7C8D73FE"/>
    <w:rsid w:val="7CB29AA6"/>
    <w:rsid w:val="7CC998CC"/>
    <w:rsid w:val="7CDAA016"/>
    <w:rsid w:val="7D38C7DD"/>
    <w:rsid w:val="7D480E77"/>
    <w:rsid w:val="7D4B4775"/>
    <w:rsid w:val="7D97CB31"/>
    <w:rsid w:val="7D9F5249"/>
    <w:rsid w:val="7DCA0CCF"/>
    <w:rsid w:val="7E8D1725"/>
    <w:rsid w:val="7F20638D"/>
    <w:rsid w:val="7F65D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5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17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40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B6DB2-A669-4E7B-BB32-A15632F9B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6AC05-68BE-49E7-829D-9268BE6071E5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3.xml><?xml version="1.0" encoding="utf-8"?>
<ds:datastoreItem xmlns:ds="http://schemas.openxmlformats.org/officeDocument/2006/customXml" ds:itemID="{4B05F914-CCD8-4FA6-B245-DCED8858C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763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 strona jest częścią portalu</vt:lpstr>
      <vt:lpstr>Ta strona jest częścią portalu</vt:lpstr>
    </vt:vector>
  </TitlesOfParts>
  <Company>wiml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11</cp:revision>
  <cp:lastPrinted>2019-02-26T10:53:00Z</cp:lastPrinted>
  <dcterms:created xsi:type="dcterms:W3CDTF">2024-03-25T12:46:00Z</dcterms:created>
  <dcterms:modified xsi:type="dcterms:W3CDTF">2024-04-22T16:22:00Z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0x0101002674D0B50487104BA06863D86920AAB6</vt:lpwstr>
  </property>
  <property fmtid="{D5CDD505-2E9C-101B-9397-08002B2CF9AE}" pid="3" name="MediaServiceImageTags">
    <vt:lpwstr/>
  </property>
</Properties>
</file>