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C6" w:rsidRPr="00A74FD0" w:rsidRDefault="00B418C6" w:rsidP="00A74FD0">
      <w:pPr>
        <w:jc w:val="center"/>
        <w:rPr>
          <w:ins w:id="0" w:author="Teresa Obrębska" w:date="2022-01-10T08:03:00Z"/>
          <w:rFonts w:cs="Arial"/>
          <w:b/>
          <w:bCs/>
        </w:rPr>
      </w:pPr>
    </w:p>
    <w:p w:rsidR="000F005A" w:rsidRDefault="000F005A">
      <w:pPr>
        <w:jc w:val="center"/>
        <w:rPr>
          <w:ins w:id="1" w:author="Teresa Obrębska" w:date="2022-01-10T08:03:00Z"/>
          <w:rFonts w:cs="Arial"/>
          <w:b/>
          <w:bCs/>
        </w:rPr>
      </w:pPr>
    </w:p>
    <w:p w:rsidR="000F005A" w:rsidRDefault="00C2340F">
      <w:pPr>
        <w:jc w:val="center"/>
        <w:rPr>
          <w:rFonts w:cs="Arial"/>
          <w:b/>
          <w:bCs/>
        </w:rPr>
      </w:pPr>
      <w:r w:rsidRPr="00A74FD0">
        <w:rPr>
          <w:rFonts w:cs="Arial"/>
          <w:b/>
          <w:bCs/>
        </w:rPr>
        <w:t xml:space="preserve">Załącznik  nr 1 do </w:t>
      </w:r>
      <w:r w:rsidR="000E2C90" w:rsidRPr="00A74FD0">
        <w:rPr>
          <w:rFonts w:cs="Arial"/>
          <w:b/>
          <w:bCs/>
        </w:rPr>
        <w:t>S</w:t>
      </w:r>
      <w:r w:rsidRPr="00A74FD0">
        <w:rPr>
          <w:rFonts w:cs="Arial"/>
          <w:b/>
          <w:bCs/>
        </w:rPr>
        <w:t>WZ - Opis przedmiotu zamówienia</w:t>
      </w:r>
    </w:p>
    <w:p w:rsidR="000F005A" w:rsidRDefault="000F005A">
      <w:pPr>
        <w:jc w:val="center"/>
        <w:rPr>
          <w:rFonts w:cs="Arial"/>
          <w:b/>
          <w:bCs/>
        </w:rPr>
      </w:pPr>
    </w:p>
    <w:p w:rsidR="000F005A" w:rsidRDefault="00026A71">
      <w:pPr>
        <w:pStyle w:val="Akapitzlist"/>
        <w:numPr>
          <w:ilvl w:val="0"/>
          <w:numId w:val="32"/>
        </w:numPr>
        <w:ind w:left="284" w:hanging="284"/>
        <w:rPr>
          <w:rFonts w:cs="Arial"/>
          <w:bCs/>
        </w:rPr>
      </w:pPr>
      <w:r w:rsidRPr="00A74FD0">
        <w:rPr>
          <w:rFonts w:cs="Arial"/>
          <w:bCs/>
        </w:rPr>
        <w:t>Czynności serwisowe</w:t>
      </w:r>
    </w:p>
    <w:p w:rsidR="000F005A" w:rsidRDefault="00C2340F">
      <w:pPr>
        <w:pStyle w:val="Akapitzlist"/>
        <w:numPr>
          <w:ilvl w:val="0"/>
          <w:numId w:val="25"/>
        </w:numPr>
        <w:ind w:hanging="294"/>
        <w:rPr>
          <w:rFonts w:cs="Arial"/>
          <w:u w:val="single"/>
        </w:rPr>
      </w:pPr>
      <w:r w:rsidRPr="00A74FD0">
        <w:rPr>
          <w:rFonts w:cs="Arial"/>
          <w:u w:val="single"/>
        </w:rPr>
        <w:t>Podstawowy zakres czynności serwisowych</w:t>
      </w:r>
      <w:r w:rsidR="00161F33" w:rsidRPr="00A74FD0">
        <w:rPr>
          <w:rFonts w:cs="Arial"/>
          <w:u w:val="single"/>
        </w:rPr>
        <w:t>:</w:t>
      </w:r>
    </w:p>
    <w:p w:rsidR="000F005A" w:rsidRDefault="00DA1CBC">
      <w:pPr>
        <w:pStyle w:val="Akapitzlist"/>
        <w:numPr>
          <w:ilvl w:val="1"/>
          <w:numId w:val="26"/>
        </w:numPr>
        <w:jc w:val="both"/>
        <w:rPr>
          <w:rFonts w:cs="Arial"/>
        </w:rPr>
      </w:pPr>
      <w:r w:rsidRPr="00A74FD0">
        <w:rPr>
          <w:rFonts w:cs="Arial"/>
        </w:rPr>
        <w:t xml:space="preserve"> </w:t>
      </w:r>
      <w:r w:rsidR="00C2340F" w:rsidRPr="00A74FD0">
        <w:rPr>
          <w:rFonts w:cs="Arial"/>
        </w:rPr>
        <w:t>sprawdzenie prawidłowości działania urządzeń,</w:t>
      </w:r>
    </w:p>
    <w:p w:rsidR="000F005A" w:rsidRDefault="00DA1CBC">
      <w:pPr>
        <w:pStyle w:val="Akapitzlist"/>
        <w:numPr>
          <w:ilvl w:val="1"/>
          <w:numId w:val="26"/>
        </w:numPr>
        <w:jc w:val="both"/>
        <w:rPr>
          <w:rFonts w:cs="Arial"/>
        </w:rPr>
      </w:pPr>
      <w:r w:rsidRPr="00A74FD0">
        <w:rPr>
          <w:rFonts w:cs="Arial"/>
        </w:rPr>
        <w:t xml:space="preserve"> </w:t>
      </w:r>
      <w:r w:rsidR="009A7927" w:rsidRPr="009A7927">
        <w:rPr>
          <w:rFonts w:cs="Arial"/>
        </w:rPr>
        <w:t>określenie dopuszczalności urządzeń do użytku,</w:t>
      </w:r>
    </w:p>
    <w:p w:rsidR="000F005A" w:rsidRPr="000F005A" w:rsidRDefault="000F005A">
      <w:pPr>
        <w:pStyle w:val="Akapitzlist"/>
        <w:numPr>
          <w:ilvl w:val="1"/>
          <w:numId w:val="26"/>
        </w:numPr>
        <w:jc w:val="both"/>
        <w:rPr>
          <w:rFonts w:cs="Arial"/>
        </w:rPr>
      </w:pPr>
      <w:r w:rsidRPr="000F005A">
        <w:rPr>
          <w:rFonts w:cs="Arial"/>
        </w:rPr>
        <w:t xml:space="preserve"> wskazanie zakresu niezbędnych czynności w celu dopuszczenia urządzenia/eń do użytku,</w:t>
      </w:r>
    </w:p>
    <w:p w:rsidR="000F005A" w:rsidRPr="000F005A" w:rsidRDefault="003664BC">
      <w:pPr>
        <w:pStyle w:val="Akapitzlist"/>
        <w:numPr>
          <w:ilvl w:val="1"/>
          <w:numId w:val="26"/>
        </w:numPr>
        <w:jc w:val="both"/>
        <w:rPr>
          <w:rFonts w:cs="Arial"/>
        </w:rPr>
      </w:pPr>
      <w:r w:rsidRPr="003664BC">
        <w:rPr>
          <w:rFonts w:cs="Arial"/>
        </w:rPr>
        <w:t xml:space="preserve"> sprawdzenie instalacji, kontrola sprawności zaworów,</w:t>
      </w:r>
    </w:p>
    <w:p w:rsidR="000F005A" w:rsidRPr="000F005A" w:rsidRDefault="00A82DE1">
      <w:pPr>
        <w:pStyle w:val="Akapitzlist"/>
        <w:numPr>
          <w:ilvl w:val="1"/>
          <w:numId w:val="26"/>
        </w:numPr>
        <w:jc w:val="both"/>
        <w:rPr>
          <w:rFonts w:cs="Arial"/>
        </w:rPr>
      </w:pPr>
      <w:r w:rsidRPr="00A82DE1">
        <w:rPr>
          <w:rFonts w:cs="Arial"/>
        </w:rPr>
        <w:t xml:space="preserve"> zdalna diagnostyka urządzeń, które to umożliwiają, za pomocą łącza internetowego,</w:t>
      </w:r>
    </w:p>
    <w:p w:rsidR="000F005A" w:rsidRPr="000F005A" w:rsidRDefault="00A82DE1">
      <w:pPr>
        <w:pStyle w:val="Akapitzlist"/>
        <w:numPr>
          <w:ilvl w:val="1"/>
          <w:numId w:val="26"/>
        </w:numPr>
        <w:jc w:val="both"/>
        <w:rPr>
          <w:rFonts w:cs="Arial"/>
        </w:rPr>
      </w:pPr>
      <w:r w:rsidRPr="00A82DE1">
        <w:rPr>
          <w:rFonts w:cs="Arial"/>
        </w:rPr>
        <w:t xml:space="preserve"> prowadzenie na bieżąco dokumentacji wykonanych usług serwisowania (w tym przeglądów) i dokonywanie stosownych wpisów do paszportów technicznych urządzeń, tj. wprowadzanie każdorazowo wpisu o wykonanych czynnościach, uszkodzeniach oraz o dopuszczeniu lub nie urządzeń do dalszego użytkowan</w:t>
      </w:r>
      <w:r w:rsidR="00356430" w:rsidRPr="00356430">
        <w:rPr>
          <w:rFonts w:cs="Arial"/>
        </w:rPr>
        <w:t>ia,</w:t>
      </w:r>
    </w:p>
    <w:p w:rsidR="009A7927" w:rsidRPr="009A7927" w:rsidRDefault="008E3BCF">
      <w:pPr>
        <w:pStyle w:val="Akapitzlist"/>
        <w:numPr>
          <w:ilvl w:val="1"/>
          <w:numId w:val="26"/>
        </w:numPr>
        <w:jc w:val="both"/>
        <w:rPr>
          <w:rFonts w:cs="Arial"/>
        </w:rPr>
      </w:pPr>
      <w:r>
        <w:rPr>
          <w:rFonts w:cs="Arial"/>
        </w:rPr>
        <w:t>j</w:t>
      </w:r>
      <w:r w:rsidR="00CC7774">
        <w:rPr>
          <w:rFonts w:cs="Arial"/>
        </w:rPr>
        <w:t>ednorazowa</w:t>
      </w:r>
      <w:r w:rsidR="000F005A" w:rsidRPr="000F005A">
        <w:rPr>
          <w:rFonts w:cs="Arial"/>
        </w:rPr>
        <w:t xml:space="preserve"> wymiana zużytych elementów układu chłodzenia magnesu  – dotyczy COLD HEAD i ADSORBER.</w:t>
      </w:r>
    </w:p>
    <w:p w:rsidR="009A7927" w:rsidRPr="009A7927" w:rsidRDefault="009A7927">
      <w:pPr>
        <w:rPr>
          <w:rFonts w:cs="Arial"/>
        </w:rPr>
      </w:pPr>
    </w:p>
    <w:p w:rsidR="000F005A" w:rsidRDefault="00C2340F">
      <w:pPr>
        <w:pStyle w:val="Akapitzlist"/>
        <w:numPr>
          <w:ilvl w:val="0"/>
          <w:numId w:val="25"/>
        </w:numPr>
        <w:ind w:hanging="294"/>
        <w:rPr>
          <w:rFonts w:cs="Arial"/>
        </w:rPr>
      </w:pPr>
      <w:r w:rsidRPr="00A74FD0">
        <w:rPr>
          <w:rFonts w:cs="Arial"/>
          <w:u w:val="single"/>
        </w:rPr>
        <w:t>Pełny zakres czynności serwisowych</w:t>
      </w:r>
      <w:r w:rsidR="00326FF3" w:rsidRPr="00A74FD0">
        <w:rPr>
          <w:rFonts w:cs="Arial"/>
          <w:u w:val="single"/>
        </w:rPr>
        <w:t>,</w:t>
      </w:r>
    </w:p>
    <w:p w:rsidR="000F005A" w:rsidRPr="000F005A" w:rsidRDefault="000F005A">
      <w:pPr>
        <w:pStyle w:val="Akapitzlist"/>
        <w:rPr>
          <w:rFonts w:cs="Arial"/>
        </w:rPr>
      </w:pPr>
      <w:r w:rsidRPr="000F005A">
        <w:rPr>
          <w:rFonts w:cs="Arial"/>
        </w:rPr>
        <w:t xml:space="preserve"> obejmuje podstawowy zakres czynności serwisowych oraz:</w:t>
      </w:r>
    </w:p>
    <w:p w:rsidR="000F005A" w:rsidRDefault="00DA1CBC">
      <w:pPr>
        <w:pStyle w:val="Akapitzlist"/>
        <w:numPr>
          <w:ilvl w:val="1"/>
          <w:numId w:val="27"/>
        </w:numPr>
        <w:rPr>
          <w:rFonts w:cs="Arial"/>
        </w:rPr>
      </w:pPr>
      <w:r w:rsidRPr="00A74FD0">
        <w:rPr>
          <w:rFonts w:cs="Arial"/>
        </w:rPr>
        <w:t xml:space="preserve"> </w:t>
      </w:r>
      <w:r w:rsidR="00C2340F" w:rsidRPr="00A74FD0">
        <w:rPr>
          <w:rFonts w:cs="Arial"/>
        </w:rPr>
        <w:t xml:space="preserve">sprawdzenie i czyszczenie </w:t>
      </w:r>
      <w:r w:rsidR="009A7927" w:rsidRPr="009A7927">
        <w:rPr>
          <w:rFonts w:cs="Arial"/>
        </w:rPr>
        <w:t>elementów aparatury i urządzeń,</w:t>
      </w:r>
    </w:p>
    <w:p w:rsidR="000F005A" w:rsidRPr="000F005A" w:rsidRDefault="000F005A">
      <w:pPr>
        <w:pStyle w:val="Akapitzlist"/>
        <w:numPr>
          <w:ilvl w:val="1"/>
          <w:numId w:val="27"/>
        </w:numPr>
        <w:rPr>
          <w:rFonts w:cs="Arial"/>
        </w:rPr>
      </w:pPr>
      <w:r w:rsidRPr="000F005A">
        <w:rPr>
          <w:rFonts w:cs="Arial"/>
        </w:rPr>
        <w:t xml:space="preserve"> sprawdzenie i oczyszczanie systemu chłodzenia i odprowadzania ciepła,</w:t>
      </w:r>
    </w:p>
    <w:p w:rsidR="000F005A" w:rsidRPr="000F005A" w:rsidRDefault="003664BC">
      <w:pPr>
        <w:pStyle w:val="Akapitzlist"/>
        <w:numPr>
          <w:ilvl w:val="1"/>
          <w:numId w:val="27"/>
        </w:numPr>
        <w:rPr>
          <w:rFonts w:cs="Arial"/>
        </w:rPr>
      </w:pPr>
      <w:r w:rsidRPr="003664BC">
        <w:rPr>
          <w:rFonts w:cs="Arial"/>
        </w:rPr>
        <w:t xml:space="preserve"> sprawdzenie bezpieczeństwa mechanicznego i elektrycznego,</w:t>
      </w:r>
    </w:p>
    <w:p w:rsidR="000F005A" w:rsidRPr="000F005A" w:rsidRDefault="00A82DE1">
      <w:pPr>
        <w:pStyle w:val="Akapitzlist"/>
        <w:numPr>
          <w:ilvl w:val="1"/>
          <w:numId w:val="27"/>
        </w:numPr>
        <w:rPr>
          <w:rFonts w:cs="Arial"/>
        </w:rPr>
      </w:pPr>
      <w:r w:rsidRPr="00A82DE1">
        <w:rPr>
          <w:rFonts w:cs="Arial"/>
        </w:rPr>
        <w:t xml:space="preserve"> konserwacj</w:t>
      </w:r>
      <w:r w:rsidR="00C34F39">
        <w:rPr>
          <w:rFonts w:cs="Arial"/>
        </w:rPr>
        <w:t>ę</w:t>
      </w:r>
      <w:r w:rsidRPr="00A82DE1">
        <w:rPr>
          <w:rFonts w:cs="Arial"/>
        </w:rPr>
        <w:t xml:space="preserve"> ruchomych części mechanicznych,</w:t>
      </w:r>
    </w:p>
    <w:p w:rsidR="000F005A" w:rsidRPr="000F005A" w:rsidRDefault="00A82DE1">
      <w:pPr>
        <w:pStyle w:val="Akapitzlist"/>
        <w:numPr>
          <w:ilvl w:val="1"/>
          <w:numId w:val="27"/>
        </w:numPr>
        <w:rPr>
          <w:rFonts w:cs="Arial"/>
        </w:rPr>
      </w:pPr>
      <w:r w:rsidRPr="00A82DE1">
        <w:rPr>
          <w:rFonts w:cs="Arial"/>
        </w:rPr>
        <w:t xml:space="preserve"> ustawienie (regulacja, kalibracja) wymaganych przez producenta parametrów, legalizacja,</w:t>
      </w:r>
    </w:p>
    <w:p w:rsidR="000F005A" w:rsidRPr="000F005A" w:rsidRDefault="00356430">
      <w:pPr>
        <w:pStyle w:val="Akapitzlist"/>
        <w:numPr>
          <w:ilvl w:val="1"/>
          <w:numId w:val="27"/>
        </w:numPr>
        <w:rPr>
          <w:rFonts w:cs="Arial"/>
        </w:rPr>
      </w:pPr>
      <w:r w:rsidRPr="00356430">
        <w:rPr>
          <w:rFonts w:cs="Arial"/>
        </w:rPr>
        <w:t xml:space="preserve"> nie</w:t>
      </w:r>
      <w:r w:rsidR="00A82DE1" w:rsidRPr="00A82DE1">
        <w:rPr>
          <w:rFonts w:cs="Arial"/>
        </w:rPr>
        <w:t>odpłatn</w:t>
      </w:r>
      <w:r w:rsidR="00C34F39">
        <w:rPr>
          <w:rFonts w:cs="Arial"/>
        </w:rPr>
        <w:t>ą</w:t>
      </w:r>
      <w:r w:rsidR="00A82DE1" w:rsidRPr="00A82DE1">
        <w:rPr>
          <w:rFonts w:cs="Arial"/>
        </w:rPr>
        <w:t>, bieżąc</w:t>
      </w:r>
      <w:r w:rsidR="00C34F39">
        <w:rPr>
          <w:rFonts w:cs="Arial"/>
        </w:rPr>
        <w:t>ą</w:t>
      </w:r>
      <w:r w:rsidR="00A82DE1" w:rsidRPr="00A82DE1">
        <w:rPr>
          <w:rFonts w:cs="Arial"/>
        </w:rPr>
        <w:t xml:space="preserve"> aktualizacj</w:t>
      </w:r>
      <w:r w:rsidR="00C34F39">
        <w:rPr>
          <w:rFonts w:cs="Arial"/>
        </w:rPr>
        <w:t>ę</w:t>
      </w:r>
      <w:r w:rsidR="00A82DE1" w:rsidRPr="00A82DE1">
        <w:rPr>
          <w:rFonts w:cs="Arial"/>
        </w:rPr>
        <w:t xml:space="preserve"> oprogramowania w zakresie koniecznym dla zapewnienia bezpieczeństwa urządzeń, dokonywan</w:t>
      </w:r>
      <w:r w:rsidR="00C34F39">
        <w:rPr>
          <w:rFonts w:cs="Arial"/>
        </w:rPr>
        <w:t>ą</w:t>
      </w:r>
      <w:r w:rsidR="00A82DE1" w:rsidRPr="00A82DE1">
        <w:rPr>
          <w:rFonts w:cs="Arial"/>
        </w:rPr>
        <w:t xml:space="preserve"> zgodnie z zaleceniami producenta urządzenia,</w:t>
      </w:r>
    </w:p>
    <w:p w:rsidR="000F005A" w:rsidRPr="000F005A" w:rsidRDefault="00A82DE1">
      <w:pPr>
        <w:pStyle w:val="Akapitzlist"/>
        <w:ind w:left="993"/>
        <w:jc w:val="both"/>
        <w:rPr>
          <w:rFonts w:cs="Arial"/>
        </w:rPr>
      </w:pPr>
      <w:r w:rsidRPr="00A82DE1">
        <w:rPr>
          <w:rFonts w:cs="Arial"/>
        </w:rPr>
        <w:t>Wykonawca musi posiadać aktualną umową licencyjną na dedykowane oprogramowanie</w:t>
      </w:r>
      <w:r w:rsidRPr="00A82DE1">
        <w:rPr>
          <w:rFonts w:cs="Arial"/>
        </w:rPr>
        <w:br/>
      </w:r>
      <w:r w:rsidR="00356430" w:rsidRPr="00356430">
        <w:rPr>
          <w:rFonts w:cs="Arial"/>
        </w:rPr>
        <w:t>serwisowe pozwalające wygenerować kody wymagane do przeprowadzenia pełnych przeglądów serwisowych tj. aktualizację licencji serwisowej class A+.</w:t>
      </w:r>
    </w:p>
    <w:p w:rsidR="000F005A" w:rsidRPr="000F005A" w:rsidRDefault="00A140E8">
      <w:pPr>
        <w:pStyle w:val="Akapitzlist"/>
        <w:numPr>
          <w:ilvl w:val="1"/>
          <w:numId w:val="27"/>
        </w:numPr>
        <w:rPr>
          <w:rFonts w:cs="Arial"/>
          <w:rPrChange w:id="2" w:author="Teresa Obrębska" w:date="2023-06-23T13:08:00Z">
            <w:rPr/>
          </w:rPrChange>
        </w:rPr>
      </w:pPr>
      <w:r w:rsidRPr="00A140E8">
        <w:rPr>
          <w:rFonts w:cs="Arial"/>
          <w:rPrChange w:id="3" w:author="Teresa Obrębska" w:date="2023-06-23T13:08:00Z">
            <w:rPr/>
          </w:rPrChange>
        </w:rPr>
        <w:t xml:space="preserve"> prace konserwacyjne wynikające ze zmian przepisów lub dla zapewnienia bezpieczeństwa użytkowania urządzeń, w przypadku odnotowania przez producenta zdarzeń nieprawidłowego </w:t>
      </w:r>
      <w:r w:rsidRPr="00A140E8">
        <w:rPr>
          <w:rFonts w:cs="Arial"/>
          <w:rPrChange w:id="4" w:author="Teresa Obrębska" w:date="2023-06-23T13:08:00Z">
            <w:rPr/>
          </w:rPrChange>
        </w:rPr>
        <w:lastRenderedPageBreak/>
        <w:t>działania, w szczególności mogących powodować niebezpieczeństwo dla badanego lub obsługi,</w:t>
      </w:r>
    </w:p>
    <w:p w:rsidR="000F005A" w:rsidRPr="000F005A" w:rsidRDefault="00A140E8">
      <w:pPr>
        <w:pStyle w:val="Akapitzlist"/>
        <w:numPr>
          <w:ilvl w:val="1"/>
          <w:numId w:val="27"/>
        </w:numPr>
        <w:rPr>
          <w:rFonts w:cs="Arial"/>
          <w:rPrChange w:id="5" w:author="Teresa Obrębska" w:date="2023-06-23T13:08:00Z">
            <w:rPr/>
          </w:rPrChange>
        </w:rPr>
      </w:pPr>
      <w:r w:rsidRPr="00A140E8">
        <w:rPr>
          <w:rFonts w:cs="Arial"/>
          <w:rPrChange w:id="6" w:author="Teresa Obrębska" w:date="2023-06-23T13:08:00Z">
            <w:rPr/>
          </w:rPrChange>
        </w:rPr>
        <w:t xml:space="preserve"> wykonywanie niezbędnych testów diagnostycznych w celu sprawdzenia poprawności działania urządzeń,</w:t>
      </w:r>
    </w:p>
    <w:p w:rsidR="000F005A" w:rsidRPr="000F005A" w:rsidRDefault="00A140E8">
      <w:pPr>
        <w:pStyle w:val="Akapitzlist"/>
        <w:numPr>
          <w:ilvl w:val="1"/>
          <w:numId w:val="27"/>
        </w:numPr>
        <w:rPr>
          <w:rFonts w:cs="Arial"/>
          <w:rPrChange w:id="7" w:author="Teresa Obrębska" w:date="2023-06-23T13:08:00Z">
            <w:rPr/>
          </w:rPrChange>
        </w:rPr>
      </w:pPr>
      <w:r w:rsidRPr="00A140E8">
        <w:rPr>
          <w:rFonts w:cs="Arial"/>
          <w:rPrChange w:id="8" w:author="Teresa Obrębska" w:date="2023-06-23T13:08:00Z">
            <w:rPr/>
          </w:rPrChange>
        </w:rPr>
        <w:t>zapewnienie stałej sprawności technicznej urządzeń poprzez terminowe wykonywanie przeglądów technicznych, tj.:</w:t>
      </w:r>
    </w:p>
    <w:p w:rsidR="000F005A" w:rsidRPr="000F005A" w:rsidRDefault="00A140E8">
      <w:pPr>
        <w:pStyle w:val="Akapitzlist"/>
        <w:numPr>
          <w:ilvl w:val="2"/>
          <w:numId w:val="27"/>
        </w:numPr>
        <w:rPr>
          <w:rFonts w:cs="Arial"/>
          <w:rPrChange w:id="9" w:author="Teresa Obrębska" w:date="2023-06-23T13:08:00Z">
            <w:rPr/>
          </w:rPrChange>
        </w:rPr>
      </w:pPr>
      <w:r w:rsidRPr="00A140E8">
        <w:rPr>
          <w:rFonts w:cs="Arial"/>
          <w:rPrChange w:id="10" w:author="Teresa Obrębska" w:date="2023-06-23T13:08:00Z">
            <w:rPr/>
          </w:rPrChange>
        </w:rPr>
        <w:t>utrzymanie sprawności techniczno–eksploatacyjnej oraz kontrola bezpieczeństwa urządzeń,</w:t>
      </w:r>
    </w:p>
    <w:p w:rsidR="000F005A" w:rsidRPr="000F005A" w:rsidRDefault="00A140E8">
      <w:pPr>
        <w:pStyle w:val="Akapitzlist"/>
        <w:numPr>
          <w:ilvl w:val="2"/>
          <w:numId w:val="27"/>
        </w:numPr>
        <w:rPr>
          <w:rFonts w:cs="Arial"/>
          <w:rPrChange w:id="11" w:author="Teresa Obrębska" w:date="2023-06-23T13:08:00Z">
            <w:rPr/>
          </w:rPrChange>
        </w:rPr>
      </w:pPr>
      <w:r w:rsidRPr="00A140E8">
        <w:rPr>
          <w:rFonts w:cs="Arial"/>
          <w:rPrChange w:id="12" w:author="Teresa Obrębska" w:date="2023-06-23T13:08:00Z">
            <w:rPr/>
          </w:rPrChange>
        </w:rPr>
        <w:t>zachowanie gotowości eksploatacyjnej urządzeń,</w:t>
      </w:r>
    </w:p>
    <w:p w:rsidR="000F005A" w:rsidRPr="000F005A" w:rsidRDefault="00A140E8">
      <w:pPr>
        <w:pStyle w:val="Akapitzlist"/>
        <w:numPr>
          <w:ilvl w:val="2"/>
          <w:numId w:val="27"/>
        </w:numPr>
        <w:rPr>
          <w:rFonts w:cs="Arial"/>
          <w:rPrChange w:id="13" w:author="Teresa Obrębska" w:date="2023-06-23T13:08:00Z">
            <w:rPr/>
          </w:rPrChange>
        </w:rPr>
      </w:pPr>
      <w:r w:rsidRPr="00A140E8">
        <w:rPr>
          <w:rFonts w:cs="Arial"/>
          <w:rPrChange w:id="14" w:author="Teresa Obrębska" w:date="2023-06-23T13:08:00Z">
            <w:rPr/>
          </w:rPrChange>
        </w:rPr>
        <w:t>terminowe przeprowadzanie pogwarancyjnych przeglądów okresowych i kontrola stanu technicznego urządzeń.</w:t>
      </w:r>
    </w:p>
    <w:p w:rsidR="000F005A" w:rsidRPr="000F005A" w:rsidRDefault="00A140E8">
      <w:pPr>
        <w:pStyle w:val="Akapitzlist"/>
        <w:numPr>
          <w:ilvl w:val="0"/>
          <w:numId w:val="25"/>
        </w:numPr>
        <w:rPr>
          <w:rFonts w:cs="Arial"/>
          <w:rPrChange w:id="15" w:author="Teresa Obrębska" w:date="2023-06-23T13:08:00Z">
            <w:rPr/>
          </w:rPrChange>
        </w:rPr>
      </w:pPr>
      <w:r w:rsidRPr="00A140E8">
        <w:rPr>
          <w:rFonts w:cs="Arial"/>
          <w:rPrChange w:id="16" w:author="Teresa Obrębska" w:date="2023-06-23T13:08:00Z">
            <w:rPr/>
          </w:rPrChange>
        </w:rPr>
        <w:t>Przeglądy techniczne odbywać się będą z częstotliwością zalecaną przez producenta urządzeń.</w:t>
      </w:r>
    </w:p>
    <w:p w:rsidR="00C34F39" w:rsidRPr="00C34F39" w:rsidRDefault="00A82DE1" w:rsidP="00C34F39">
      <w:pPr>
        <w:pStyle w:val="Akapitzlist"/>
        <w:numPr>
          <w:ilvl w:val="0"/>
          <w:numId w:val="25"/>
        </w:numPr>
        <w:jc w:val="both"/>
        <w:rPr>
          <w:rFonts w:cs="Arial"/>
        </w:rPr>
      </w:pPr>
      <w:r w:rsidRPr="00A82DE1">
        <w:rPr>
          <w:rFonts w:cs="Arial"/>
        </w:rPr>
        <w:t xml:space="preserve">W odniesieniu do urządzeń objętych przedmiotem zamówienia istnieje obowiązek wykonania przeglądów zgodnie z Ustawą z dnia </w:t>
      </w:r>
      <w:r w:rsidR="00C34F39" w:rsidRPr="00C47479">
        <w:rPr>
          <w:rFonts w:cs="Arial"/>
        </w:rPr>
        <w:t xml:space="preserve">7 kwietnia 2022 r. </w:t>
      </w:r>
      <w:r w:rsidR="00C34F39" w:rsidRPr="00C34F39">
        <w:rPr>
          <w:rFonts w:cs="Arial"/>
        </w:rPr>
        <w:t>o wyrobach medycznych (Dz.U.2022.974)</w:t>
      </w:r>
    </w:p>
    <w:p w:rsidR="000F005A" w:rsidRPr="000F005A" w:rsidRDefault="000F005A" w:rsidP="00C34F39">
      <w:pPr>
        <w:pStyle w:val="Akapitzlist"/>
        <w:rPr>
          <w:rFonts w:cs="Arial"/>
        </w:rPr>
      </w:pPr>
    </w:p>
    <w:p w:rsidR="000F005A" w:rsidRPr="000F005A" w:rsidRDefault="000F005A">
      <w:pPr>
        <w:rPr>
          <w:rFonts w:cs="Arial"/>
        </w:rPr>
      </w:pPr>
    </w:p>
    <w:p w:rsidR="000F005A" w:rsidRPr="000F005A" w:rsidRDefault="00356430">
      <w:pPr>
        <w:rPr>
          <w:rFonts w:cs="Arial"/>
          <w:u w:val="single"/>
        </w:rPr>
      </w:pPr>
      <w:r w:rsidRPr="00356430">
        <w:rPr>
          <w:rFonts w:cs="Arial"/>
          <w:u w:val="single"/>
        </w:rPr>
        <w:t>Czynności serwisowe dotyczą obsługi serwisowej następujących urządzeń:</w:t>
      </w:r>
    </w:p>
    <w:p w:rsidR="000F005A" w:rsidRPr="000F005A" w:rsidRDefault="000F005A">
      <w:pPr>
        <w:pStyle w:val="Default"/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F005A" w:rsidRDefault="00A140E8">
      <w:pPr>
        <w:pStyle w:val="Default"/>
        <w:tabs>
          <w:tab w:val="left" w:pos="851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A140E8">
        <w:rPr>
          <w:rFonts w:ascii="Arial" w:hAnsi="Arial" w:cs="Arial"/>
          <w:sz w:val="22"/>
          <w:szCs w:val="22"/>
          <w:rPrChange w:id="17" w:author="Teresa Obrębska" w:date="2023-06-23T13:08:00Z">
            <w:rPr>
              <w:rFonts w:ascii="Arial" w:hAnsi="Arial"/>
              <w:sz w:val="22"/>
              <w:szCs w:val="22"/>
            </w:rPr>
          </w:rPrChange>
        </w:rPr>
        <w:t>Pełny zakres czynności serwisowych:</w:t>
      </w:r>
    </w:p>
    <w:p w:rsidR="000F005A" w:rsidRDefault="009A7927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A7927">
        <w:rPr>
          <w:rFonts w:ascii="Arial" w:hAnsi="Arial" w:cs="Arial"/>
          <w:sz w:val="22"/>
          <w:szCs w:val="22"/>
        </w:rPr>
        <w:t>Rezonans magnetyczny Discovery 750W 3.0T wraz z oprzyrządowaniem: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9A7927">
        <w:rPr>
          <w:rFonts w:ascii="Arial" w:hAnsi="Arial" w:cs="Arial"/>
          <w:sz w:val="22"/>
          <w:szCs w:val="22"/>
          <w:lang w:val="en-US"/>
        </w:rPr>
        <w:t>-</w:t>
      </w:r>
      <w:r w:rsidRPr="009A7927">
        <w:rPr>
          <w:rFonts w:ascii="Arial" w:hAnsi="Arial" w:cs="Arial"/>
          <w:sz w:val="22"/>
          <w:szCs w:val="22"/>
          <w:lang w:val="en-US"/>
        </w:rPr>
        <w:tab/>
        <w:t>Dwie Konsole Adventage Workstation Volume Share5,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9A7927">
        <w:rPr>
          <w:rFonts w:ascii="Arial" w:hAnsi="Arial" w:cs="Arial"/>
          <w:strike/>
          <w:color w:val="0000CC"/>
          <w:sz w:val="22"/>
          <w:szCs w:val="22"/>
          <w:u w:color="0000CC"/>
          <w:lang w:val="en-US"/>
        </w:rPr>
        <w:t>-</w:t>
      </w:r>
      <w:r w:rsidRPr="009A7927">
        <w:rPr>
          <w:rFonts w:ascii="Arial" w:hAnsi="Arial" w:cs="Arial"/>
          <w:sz w:val="22"/>
          <w:szCs w:val="22"/>
          <w:lang w:val="en-US"/>
        </w:rPr>
        <w:tab/>
        <w:t>Cewka Transmit/Receive RF body coil (wbudowana),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9A7927">
        <w:rPr>
          <w:rFonts w:ascii="Arial" w:hAnsi="Arial" w:cs="Arial"/>
          <w:sz w:val="22"/>
          <w:szCs w:val="22"/>
          <w:lang w:val="en-US"/>
        </w:rPr>
        <w:t>-</w:t>
      </w:r>
      <w:r w:rsidRPr="009A7927">
        <w:rPr>
          <w:rFonts w:ascii="Arial" w:hAnsi="Arial" w:cs="Arial"/>
          <w:sz w:val="22"/>
          <w:szCs w:val="22"/>
          <w:lang w:val="en-US"/>
        </w:rPr>
        <w:tab/>
        <w:t>Cewka Kwadraturowa Transmit/Receive Head Coil,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 w:rsidRPr="009A7927">
        <w:rPr>
          <w:rFonts w:ascii="Arial" w:hAnsi="Arial" w:cs="Arial"/>
          <w:sz w:val="22"/>
          <w:szCs w:val="22"/>
        </w:rPr>
        <w:t>-</w:t>
      </w:r>
      <w:r w:rsidRPr="009A7927">
        <w:rPr>
          <w:rFonts w:ascii="Arial" w:hAnsi="Arial" w:cs="Arial"/>
          <w:sz w:val="22"/>
          <w:szCs w:val="22"/>
        </w:rPr>
        <w:tab/>
        <w:t>Cewka GEM Head&amp;Neck Unit (16 elementów pomiarowych i 16 kanałów pomiarowych),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 w:rsidRPr="009A7927">
        <w:rPr>
          <w:rFonts w:ascii="Arial" w:hAnsi="Arial" w:cs="Arial"/>
          <w:sz w:val="22"/>
          <w:szCs w:val="22"/>
        </w:rPr>
        <w:t>-</w:t>
      </w:r>
      <w:r w:rsidRPr="009A7927">
        <w:rPr>
          <w:rFonts w:ascii="Arial" w:hAnsi="Arial" w:cs="Arial"/>
          <w:sz w:val="22"/>
          <w:szCs w:val="22"/>
        </w:rPr>
        <w:tab/>
        <w:t>Cewka 8 kanałowa cewka HD Brain Array,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hAnsi="Arial" w:cs="Arial"/>
          <w:sz w:val="22"/>
          <w:szCs w:val="22"/>
          <w:lang w:val="en-US"/>
        </w:rPr>
      </w:pPr>
      <w:r w:rsidRPr="009A7927">
        <w:rPr>
          <w:rFonts w:ascii="Arial" w:hAnsi="Arial" w:cs="Arial"/>
          <w:sz w:val="22"/>
          <w:szCs w:val="22"/>
          <w:lang w:val="en-US"/>
        </w:rPr>
        <w:t>-</w:t>
      </w:r>
      <w:r w:rsidRPr="009A7927">
        <w:rPr>
          <w:rFonts w:ascii="Arial" w:hAnsi="Arial" w:cs="Arial"/>
          <w:sz w:val="22"/>
          <w:szCs w:val="22"/>
          <w:lang w:val="en-US"/>
        </w:rPr>
        <w:tab/>
        <w:t>Zestaw cewek: GEM Head&amp;Neck Unit,</w:t>
      </w:r>
    </w:p>
    <w:p w:rsidR="000F005A" w:rsidRPr="000F005A" w:rsidRDefault="000F005A">
      <w:pPr>
        <w:ind w:firstLine="851"/>
        <w:rPr>
          <w:rFonts w:cs="Arial"/>
          <w:lang w:val="en-US"/>
        </w:rPr>
      </w:pPr>
      <w:r w:rsidRPr="000F005A">
        <w:rPr>
          <w:rFonts w:cs="Arial"/>
          <w:lang w:val="en-US"/>
        </w:rPr>
        <w:t>-    Cewka GEMS Posterior Array,</w:t>
      </w:r>
    </w:p>
    <w:p w:rsidR="000F005A" w:rsidRPr="00CC7774" w:rsidRDefault="000F005A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CC7774">
        <w:rPr>
          <w:rFonts w:ascii="Arial" w:hAnsi="Arial" w:cs="Arial"/>
          <w:sz w:val="22"/>
          <w:szCs w:val="22"/>
          <w:lang w:val="en-US"/>
        </w:rPr>
        <w:t>-</w:t>
      </w:r>
      <w:r w:rsidRPr="00CC7774">
        <w:rPr>
          <w:rFonts w:ascii="Arial" w:hAnsi="Arial" w:cs="Arial"/>
          <w:sz w:val="22"/>
          <w:szCs w:val="22"/>
          <w:lang w:val="en-US"/>
        </w:rPr>
        <w:tab/>
        <w:t>Cewka 8-kanałowa 3T HD T/R,</w:t>
      </w:r>
    </w:p>
    <w:p w:rsidR="000F005A" w:rsidRPr="00CC7774" w:rsidRDefault="003664BC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ab/>
        <w:t>Cewka16 kanałowa cewka elastyczna GEM Flex Large,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 w:rsidRPr="009A7927">
        <w:rPr>
          <w:rFonts w:ascii="Arial" w:hAnsi="Arial" w:cs="Arial"/>
          <w:sz w:val="22"/>
          <w:szCs w:val="22"/>
        </w:rPr>
        <w:t>-</w:t>
      </w:r>
      <w:r w:rsidRPr="009A7927">
        <w:rPr>
          <w:rFonts w:ascii="Arial" w:hAnsi="Arial" w:cs="Arial"/>
          <w:sz w:val="22"/>
          <w:szCs w:val="22"/>
        </w:rPr>
        <w:tab/>
        <w:t>Cewka 16 kanałowa cewka elastyczna GEM Flex Small,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</w:rPr>
      </w:pPr>
      <w:r w:rsidRPr="009A7927">
        <w:rPr>
          <w:rFonts w:ascii="Arial" w:hAnsi="Arial" w:cs="Arial"/>
          <w:sz w:val="22"/>
          <w:szCs w:val="22"/>
        </w:rPr>
        <w:t>-</w:t>
      </w:r>
      <w:r w:rsidRPr="009A7927">
        <w:rPr>
          <w:rFonts w:ascii="Arial" w:hAnsi="Arial" w:cs="Arial"/>
          <w:sz w:val="22"/>
          <w:szCs w:val="22"/>
        </w:rPr>
        <w:tab/>
        <w:t>Cewka 16 kanałowa cewka elastyczna GEM Flex Medium,</w:t>
      </w:r>
    </w:p>
    <w:p w:rsidR="000F005A" w:rsidRDefault="009A7927">
      <w:pPr>
        <w:pStyle w:val="Default"/>
        <w:spacing w:line="360" w:lineRule="auto"/>
        <w:ind w:left="1134" w:hanging="283"/>
        <w:rPr>
          <w:rFonts w:ascii="Arial" w:eastAsia="Arial" w:hAnsi="Arial" w:cs="Arial"/>
          <w:sz w:val="22"/>
          <w:szCs w:val="22"/>
          <w:lang w:val="en-US"/>
        </w:rPr>
      </w:pPr>
      <w:r w:rsidRPr="009A7927">
        <w:rPr>
          <w:rFonts w:ascii="Arial" w:hAnsi="Arial" w:cs="Arial"/>
          <w:sz w:val="22"/>
          <w:szCs w:val="22"/>
          <w:lang w:val="en-US"/>
        </w:rPr>
        <w:t>-</w:t>
      </w:r>
      <w:r w:rsidRPr="009A7927">
        <w:rPr>
          <w:rFonts w:ascii="Arial" w:hAnsi="Arial" w:cs="Arial"/>
          <w:sz w:val="22"/>
          <w:szCs w:val="22"/>
          <w:lang w:val="en-US"/>
        </w:rPr>
        <w:tab/>
        <w:t>Cewka 3T Dual Tuned 13C/1H Head Coil.</w:t>
      </w:r>
    </w:p>
    <w:p w:rsidR="000F005A" w:rsidRDefault="009A7927">
      <w:pPr>
        <w:pStyle w:val="Default"/>
        <w:numPr>
          <w:ilvl w:val="1"/>
          <w:numId w:val="12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A7927">
        <w:rPr>
          <w:rFonts w:ascii="Arial" w:hAnsi="Arial" w:cs="Arial"/>
          <w:sz w:val="22"/>
          <w:szCs w:val="22"/>
        </w:rPr>
        <w:t>Klatka Faradaya.</w:t>
      </w:r>
    </w:p>
    <w:p w:rsidR="00657800" w:rsidRPr="00A74FD0" w:rsidRDefault="00026A71" w:rsidP="00A74F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hanging="360"/>
        <w:rPr>
          <w:rFonts w:cs="Arial"/>
        </w:rPr>
      </w:pPr>
      <w:r w:rsidRPr="00A74FD0">
        <w:rPr>
          <w:rFonts w:cs="Arial"/>
        </w:rPr>
        <w:t>II.</w:t>
      </w:r>
      <w:r w:rsidR="00657800" w:rsidRPr="00A74FD0">
        <w:rPr>
          <w:rFonts w:cs="Arial"/>
        </w:rPr>
        <w:t xml:space="preserve"> </w:t>
      </w:r>
      <w:r w:rsidRPr="00A74FD0">
        <w:rPr>
          <w:rFonts w:cs="Arial"/>
        </w:rPr>
        <w:t>M</w:t>
      </w:r>
      <w:r w:rsidR="00657800" w:rsidRPr="00A74FD0">
        <w:rPr>
          <w:rFonts w:cs="Arial"/>
        </w:rPr>
        <w:t>odernizacja rezonansu (rozbudowa do platformy MR30) obejmująca:</w:t>
      </w:r>
    </w:p>
    <w:p w:rsidR="00657800" w:rsidRPr="00A74FD0" w:rsidRDefault="00657800" w:rsidP="00A74FD0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</w:rPr>
      </w:pPr>
      <w:r w:rsidRPr="00A74FD0">
        <w:rPr>
          <w:rFonts w:cs="Arial"/>
        </w:rPr>
        <w:t>Modernizację PGR i PEN. Zawiera następując elementy:</w:t>
      </w:r>
    </w:p>
    <w:p w:rsidR="00657800" w:rsidRPr="00A74FD0" w:rsidRDefault="00657800" w:rsidP="00A74FD0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</w:rPr>
      </w:pPr>
      <w:r w:rsidRPr="00A74FD0">
        <w:rPr>
          <w:rFonts w:cs="Arial"/>
        </w:rPr>
        <w:t>PGR = Zespół szafy gradientu mocy</w:t>
      </w:r>
      <w:r w:rsidR="00EF57D2">
        <w:rPr>
          <w:rFonts w:cs="Arial"/>
        </w:rPr>
        <w:t>,</w:t>
      </w:r>
    </w:p>
    <w:p w:rsidR="00657800" w:rsidRPr="00A74FD0" w:rsidRDefault="00657800" w:rsidP="00A74FD0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</w:rPr>
      </w:pPr>
      <w:r w:rsidRPr="00A74FD0">
        <w:rPr>
          <w:rFonts w:cs="Arial"/>
        </w:rPr>
        <w:t>PEN = zespół szafy penetracyjnej (przylegającej do ściany penetracyjnej)</w:t>
      </w:r>
    </w:p>
    <w:p w:rsidR="00657800" w:rsidRPr="00A74FD0" w:rsidRDefault="00657800" w:rsidP="00A74FD0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</w:rPr>
      </w:pPr>
      <w:r w:rsidRPr="00A74FD0">
        <w:rPr>
          <w:rFonts w:cs="Arial"/>
        </w:rPr>
        <w:t>Wymian</w:t>
      </w:r>
      <w:r w:rsidR="00A74FD0">
        <w:rPr>
          <w:rFonts w:cs="Arial"/>
        </w:rPr>
        <w:t>ę</w:t>
      </w:r>
      <w:r w:rsidRPr="00A74FD0">
        <w:rPr>
          <w:rFonts w:cs="Arial"/>
        </w:rPr>
        <w:t xml:space="preserve"> komputera-hosta</w:t>
      </w:r>
      <w:r w:rsidR="00A74FD0">
        <w:rPr>
          <w:rFonts w:cs="Arial"/>
        </w:rPr>
        <w:t xml:space="preserve">, </w:t>
      </w:r>
      <w:r w:rsidRPr="00A74FD0">
        <w:rPr>
          <w:rFonts w:cs="Arial"/>
        </w:rPr>
        <w:t xml:space="preserve"> </w:t>
      </w:r>
    </w:p>
    <w:p w:rsidR="00657800" w:rsidRPr="00A74FD0" w:rsidRDefault="00657800" w:rsidP="00A74FD0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</w:rPr>
      </w:pPr>
      <w:r w:rsidRPr="00A74FD0">
        <w:rPr>
          <w:rFonts w:cs="Arial"/>
        </w:rPr>
        <w:t>Instalacj</w:t>
      </w:r>
      <w:r w:rsidR="00A74FD0">
        <w:rPr>
          <w:rFonts w:cs="Arial"/>
        </w:rPr>
        <w:t>ę</w:t>
      </w:r>
      <w:r w:rsidRPr="00A74FD0">
        <w:rPr>
          <w:rFonts w:cs="Arial"/>
        </w:rPr>
        <w:t xml:space="preserve"> nowego komputera rekonstrukcyjnego umożliwiającego wykorzystanie nowych aplikacji platformy MR30</w:t>
      </w:r>
      <w:r w:rsidR="00A74FD0">
        <w:rPr>
          <w:rFonts w:cs="Arial"/>
        </w:rPr>
        <w:t>,</w:t>
      </w:r>
    </w:p>
    <w:p w:rsidR="00657800" w:rsidRPr="00A74FD0" w:rsidRDefault="00657800" w:rsidP="00A74FD0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"/>
        </w:rPr>
      </w:pPr>
      <w:r w:rsidRPr="00A74FD0">
        <w:rPr>
          <w:rFonts w:cs="Arial"/>
        </w:rPr>
        <w:t>Upgrade oprogramowania systemowego do platformy MR30</w:t>
      </w:r>
      <w:r w:rsidR="00A74FD0">
        <w:rPr>
          <w:rFonts w:cs="Arial"/>
        </w:rPr>
        <w:t>.</w:t>
      </w:r>
    </w:p>
    <w:p w:rsidR="00906B45" w:rsidRPr="00A74FD0" w:rsidRDefault="00906B45" w:rsidP="00A74FD0">
      <w:pPr>
        <w:pStyle w:val="Default"/>
        <w:tabs>
          <w:tab w:val="left" w:pos="851"/>
        </w:tabs>
        <w:spacing w:line="360" w:lineRule="auto"/>
        <w:ind w:left="851"/>
        <w:rPr>
          <w:rFonts w:ascii="Arial" w:hAnsi="Arial" w:cs="Arial"/>
          <w:sz w:val="22"/>
          <w:szCs w:val="22"/>
        </w:rPr>
      </w:pPr>
    </w:p>
    <w:sectPr w:rsidR="00906B45" w:rsidRPr="00A74FD0" w:rsidSect="00906B45">
      <w:headerReference w:type="default" r:id="rId7"/>
      <w:footerReference w:type="default" r:id="rId8"/>
      <w:pgSz w:w="11900" w:h="16840"/>
      <w:pgMar w:top="899" w:right="566" w:bottom="899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CF" w:rsidRDefault="00884BCF" w:rsidP="00906B45">
      <w:pPr>
        <w:spacing w:line="240" w:lineRule="auto"/>
      </w:pPr>
      <w:r>
        <w:separator/>
      </w:r>
    </w:p>
  </w:endnote>
  <w:endnote w:type="continuationSeparator" w:id="0">
    <w:p w:rsidR="00884BCF" w:rsidRDefault="00884BCF" w:rsidP="00906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45" w:rsidRDefault="00A140E8">
    <w:pPr>
      <w:pStyle w:val="Stopka"/>
      <w:jc w:val="right"/>
    </w:pPr>
    <w:r>
      <w:fldChar w:fldCharType="begin"/>
    </w:r>
    <w:r w:rsidR="00C2340F">
      <w:instrText xml:space="preserve"> PAGE </w:instrText>
    </w:r>
    <w:r>
      <w:fldChar w:fldCharType="separate"/>
    </w:r>
    <w:r w:rsidR="00884BC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CF" w:rsidRDefault="00884BCF" w:rsidP="00906B45">
      <w:pPr>
        <w:spacing w:line="240" w:lineRule="auto"/>
      </w:pPr>
      <w:r>
        <w:separator/>
      </w:r>
    </w:p>
  </w:footnote>
  <w:footnote w:type="continuationSeparator" w:id="0">
    <w:p w:rsidR="00884BCF" w:rsidRDefault="00884BCF" w:rsidP="00906B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C8" w:rsidRDefault="00144EC8">
    <w:pPr>
      <w:pStyle w:val="Nagwek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144EC8" w:rsidRPr="00306C61" w:rsidTr="00693ED2">
      <w:tc>
        <w:tcPr>
          <w:tcW w:w="9211" w:type="dxa"/>
          <w:tcBorders>
            <w:top w:val="nil"/>
            <w:left w:val="nil"/>
            <w:right w:val="nil"/>
          </w:tcBorders>
        </w:tcPr>
        <w:p w:rsidR="00CA4CF7" w:rsidRDefault="000E2C90" w:rsidP="00CA4CF7">
          <w:pPr>
            <w:tabs>
              <w:tab w:val="center" w:pos="4536"/>
              <w:tab w:val="right" w:pos="9639"/>
            </w:tabs>
            <w:jc w:val="center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i/>
              <w:sz w:val="16"/>
              <w:szCs w:val="16"/>
            </w:rPr>
            <w:t>SPECYFIKACJA</w:t>
          </w:r>
          <w:r w:rsidR="00CA4CF7" w:rsidRPr="00CA4CF7">
            <w:rPr>
              <w:rFonts w:cs="Arial"/>
              <w:i/>
              <w:sz w:val="16"/>
              <w:szCs w:val="16"/>
            </w:rPr>
            <w:t xml:space="preserve"> WARUNK</w:t>
          </w:r>
          <w:r>
            <w:rPr>
              <w:rFonts w:cs="Arial"/>
              <w:i/>
              <w:sz w:val="16"/>
              <w:szCs w:val="16"/>
            </w:rPr>
            <w:t>ÓW</w:t>
          </w:r>
          <w:r w:rsidR="00CA4CF7" w:rsidRPr="00CA4CF7">
            <w:rPr>
              <w:rFonts w:cs="Arial"/>
              <w:i/>
              <w:sz w:val="16"/>
              <w:szCs w:val="16"/>
            </w:rPr>
            <w:t xml:space="preserve"> ZAMÓWIENIA</w:t>
          </w:r>
        </w:p>
        <w:p w:rsidR="00701162" w:rsidRDefault="00701162" w:rsidP="00701162">
          <w:pPr>
            <w:widowControl w:val="0"/>
            <w:jc w:val="both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i/>
              <w:sz w:val="16"/>
              <w:szCs w:val="16"/>
            </w:rPr>
            <w:t xml:space="preserve">Postępowanie o udzielenie zamówienia publicznego na świadczenie usług serwisowych urządzeń - rezonansu magnetycznego Discovery MR 750W 3.0T GEM wraz z oprzyrządowaniem oraz klatki Faradaya, modernizację rezonansu i wymianę elementów układu chłodzenia. </w:t>
          </w:r>
          <w:r>
            <w:rPr>
              <w:rFonts w:eastAsia="NSimSun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>
            <w:rPr>
              <w:rFonts w:cs="Arial"/>
              <w:i/>
              <w:sz w:val="16"/>
              <w:szCs w:val="16"/>
            </w:rPr>
            <w:t>DT.OT/224/05/2023.</w:t>
          </w:r>
        </w:p>
        <w:p w:rsidR="00144EC8" w:rsidRPr="00CA4CF7" w:rsidRDefault="00144EC8" w:rsidP="00693ED2">
          <w:pPr>
            <w:autoSpaceDE w:val="0"/>
            <w:autoSpaceDN w:val="0"/>
            <w:adjustRightInd w:val="0"/>
            <w:jc w:val="both"/>
            <w:rPr>
              <w:rFonts w:cs="Arial"/>
              <w:i/>
              <w:sz w:val="16"/>
              <w:szCs w:val="16"/>
            </w:rPr>
          </w:pPr>
          <w:r w:rsidRPr="00CA4CF7">
            <w:rPr>
              <w:rFonts w:cs="Arial"/>
              <w:i/>
              <w:sz w:val="16"/>
              <w:szCs w:val="16"/>
            </w:rPr>
            <w:t>Zamawiający - Instytut Biocybernetyki i Inżynierii Biomedycznej im. Macieja Nałęcza Polskiej Akademii Nauk, ul. Księcia Trojdena 4, 02-109 Warszawa</w:t>
          </w:r>
        </w:p>
        <w:p w:rsidR="00144EC8" w:rsidRPr="00CA4CF7" w:rsidRDefault="00144EC8" w:rsidP="00693ED2">
          <w:pPr>
            <w:tabs>
              <w:tab w:val="center" w:pos="4536"/>
              <w:tab w:val="left" w:pos="7214"/>
              <w:tab w:val="right" w:pos="8995"/>
              <w:tab w:val="right" w:pos="9072"/>
            </w:tabs>
            <w:rPr>
              <w:rFonts w:cs="Arial"/>
              <w:b/>
              <w:i/>
              <w:sz w:val="16"/>
              <w:szCs w:val="16"/>
            </w:rPr>
          </w:pP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</w:r>
          <w:r w:rsidRPr="00CA4CF7">
            <w:rPr>
              <w:rFonts w:cs="Arial"/>
              <w:b/>
              <w:i/>
              <w:sz w:val="16"/>
              <w:szCs w:val="16"/>
            </w:rPr>
            <w:tab/>
            <w:t xml:space="preserve">Załącznik nr </w:t>
          </w:r>
          <w:r w:rsidR="00CA4CF7" w:rsidRPr="00CA4CF7">
            <w:rPr>
              <w:rFonts w:cs="Arial"/>
              <w:b/>
              <w:i/>
              <w:sz w:val="16"/>
              <w:szCs w:val="16"/>
            </w:rPr>
            <w:t>1</w:t>
          </w:r>
          <w:r w:rsidRPr="00CA4CF7">
            <w:rPr>
              <w:rFonts w:cs="Arial"/>
              <w:b/>
              <w:i/>
              <w:sz w:val="16"/>
              <w:szCs w:val="16"/>
            </w:rPr>
            <w:t xml:space="preserve"> do </w:t>
          </w:r>
          <w:r w:rsidR="000E2C90">
            <w:rPr>
              <w:rFonts w:cs="Arial"/>
              <w:b/>
              <w:i/>
              <w:sz w:val="16"/>
              <w:szCs w:val="16"/>
            </w:rPr>
            <w:t>S</w:t>
          </w:r>
          <w:r w:rsidRPr="00CA4CF7">
            <w:rPr>
              <w:rFonts w:cs="Arial"/>
              <w:b/>
              <w:i/>
              <w:sz w:val="16"/>
              <w:szCs w:val="16"/>
            </w:rPr>
            <w:t>WZ</w:t>
          </w:r>
        </w:p>
        <w:p w:rsidR="00144EC8" w:rsidRPr="00CA4CF7" w:rsidRDefault="00FA6F66" w:rsidP="00693ED2">
          <w:pPr>
            <w:tabs>
              <w:tab w:val="center" w:pos="4536"/>
              <w:tab w:val="right" w:pos="9072"/>
            </w:tabs>
            <w:jc w:val="right"/>
            <w:rPr>
              <w:b/>
              <w:i/>
              <w:sz w:val="20"/>
            </w:rPr>
          </w:pPr>
          <w:r w:rsidRPr="00CA4CF7">
            <w:rPr>
              <w:b/>
              <w:i/>
              <w:sz w:val="16"/>
              <w:szCs w:val="16"/>
            </w:rPr>
            <w:t>Opis przedmiotu zamówienia</w:t>
          </w:r>
        </w:p>
      </w:tc>
    </w:tr>
  </w:tbl>
  <w:p w:rsidR="00906B45" w:rsidRPr="00144EC8" w:rsidRDefault="00906B45" w:rsidP="00144EC8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0"/>
    <w:multiLevelType w:val="hybridMultilevel"/>
    <w:tmpl w:val="155CCFFC"/>
    <w:styleLink w:val="Zaimportowanystyl1"/>
    <w:lvl w:ilvl="0" w:tplc="155CCFFC">
      <w:start w:val="1"/>
      <w:numFmt w:val="decimal"/>
      <w:lvlText w:val="%1."/>
      <w:lvlJc w:val="left"/>
      <w:pPr>
        <w:tabs>
          <w:tab w:val="left" w:pos="851"/>
        </w:tabs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2EAABD4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E42386">
      <w:start w:val="1"/>
      <w:numFmt w:val="lowerRoman"/>
      <w:lvlText w:val="%3."/>
      <w:lvlJc w:val="left"/>
      <w:pPr>
        <w:tabs>
          <w:tab w:val="left" w:pos="851"/>
        </w:tabs>
        <w:ind w:left="1416" w:hanging="2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942FEFC">
      <w:start w:val="1"/>
      <w:numFmt w:val="decimal"/>
      <w:lvlText w:val="%4."/>
      <w:lvlJc w:val="left"/>
      <w:pPr>
        <w:tabs>
          <w:tab w:val="left" w:pos="851"/>
        </w:tabs>
        <w:ind w:left="2124" w:hanging="2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A476A6">
      <w:start w:val="1"/>
      <w:numFmt w:val="lowerLetter"/>
      <w:lvlText w:val="%5."/>
      <w:lvlJc w:val="left"/>
      <w:pPr>
        <w:tabs>
          <w:tab w:val="left" w:pos="851"/>
        </w:tabs>
        <w:ind w:left="2832" w:hanging="2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85DA">
      <w:start w:val="1"/>
      <w:numFmt w:val="lowerRoman"/>
      <w:suff w:val="nothing"/>
      <w:lvlText w:val="%6."/>
      <w:lvlJc w:val="left"/>
      <w:pPr>
        <w:tabs>
          <w:tab w:val="left" w:pos="851"/>
        </w:tabs>
        <w:ind w:left="3540" w:hanging="1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124946C">
      <w:start w:val="1"/>
      <w:numFmt w:val="decimal"/>
      <w:lvlText w:val="%7."/>
      <w:lvlJc w:val="left"/>
      <w:pPr>
        <w:tabs>
          <w:tab w:val="left" w:pos="851"/>
        </w:tabs>
        <w:ind w:left="4248" w:hanging="2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981D2C">
      <w:start w:val="1"/>
      <w:numFmt w:val="lowerLetter"/>
      <w:lvlText w:val="%8."/>
      <w:lvlJc w:val="left"/>
      <w:pPr>
        <w:tabs>
          <w:tab w:val="left" w:pos="851"/>
        </w:tabs>
        <w:ind w:left="4956" w:hanging="2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237AA">
      <w:start w:val="1"/>
      <w:numFmt w:val="lowerRoman"/>
      <w:suff w:val="nothing"/>
      <w:lvlText w:val="%9."/>
      <w:lvlJc w:val="left"/>
      <w:pPr>
        <w:tabs>
          <w:tab w:val="left" w:pos="851"/>
        </w:tabs>
        <w:ind w:left="5664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DE7CC2"/>
    <w:multiLevelType w:val="hybridMultilevel"/>
    <w:tmpl w:val="155CCFFC"/>
    <w:numStyleLink w:val="Zaimportowanystyl1"/>
  </w:abstractNum>
  <w:abstractNum w:abstractNumId="2">
    <w:nsid w:val="0E686E7F"/>
    <w:multiLevelType w:val="hybridMultilevel"/>
    <w:tmpl w:val="155CCFFC"/>
    <w:numStyleLink w:val="Zaimportowanystyl1"/>
  </w:abstractNum>
  <w:abstractNum w:abstractNumId="3">
    <w:nsid w:val="0F88775B"/>
    <w:multiLevelType w:val="hybridMultilevel"/>
    <w:tmpl w:val="799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CBE"/>
    <w:multiLevelType w:val="hybridMultilevel"/>
    <w:tmpl w:val="41E20002"/>
    <w:lvl w:ilvl="0" w:tplc="F572A9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0DE"/>
    <w:multiLevelType w:val="hybridMultilevel"/>
    <w:tmpl w:val="695EC9F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723E"/>
    <w:multiLevelType w:val="hybridMultilevel"/>
    <w:tmpl w:val="EA0C8C48"/>
    <w:lvl w:ilvl="0" w:tplc="176A9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8B"/>
    <w:multiLevelType w:val="hybridMultilevel"/>
    <w:tmpl w:val="92F2DBF4"/>
    <w:styleLink w:val="Zaimportowanystyl2"/>
    <w:lvl w:ilvl="0" w:tplc="B4025ECE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BD86E4C">
      <w:start w:val="1"/>
      <w:numFmt w:val="lowerLetter"/>
      <w:lvlText w:val="%2."/>
      <w:lvlJc w:val="left"/>
      <w:pPr>
        <w:tabs>
          <w:tab w:val="left" w:pos="851"/>
        </w:tabs>
        <w:ind w:left="1416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9E4C68">
      <w:start w:val="1"/>
      <w:numFmt w:val="lowerRoman"/>
      <w:lvlText w:val="%3."/>
      <w:lvlJc w:val="left"/>
      <w:pPr>
        <w:tabs>
          <w:tab w:val="left" w:pos="851"/>
        </w:tabs>
        <w:ind w:left="2124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84902">
      <w:start w:val="1"/>
      <w:numFmt w:val="decimal"/>
      <w:lvlText w:val="%4."/>
      <w:lvlJc w:val="left"/>
      <w:pPr>
        <w:tabs>
          <w:tab w:val="left" w:pos="851"/>
        </w:tabs>
        <w:ind w:left="2832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80890F0">
      <w:start w:val="1"/>
      <w:numFmt w:val="lowerLetter"/>
      <w:lvlText w:val="%5."/>
      <w:lvlJc w:val="left"/>
      <w:pPr>
        <w:tabs>
          <w:tab w:val="left" w:pos="851"/>
        </w:tabs>
        <w:ind w:left="3540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A8AF202">
      <w:start w:val="1"/>
      <w:numFmt w:val="lowerRoman"/>
      <w:suff w:val="nothing"/>
      <w:lvlText w:val="%6."/>
      <w:lvlJc w:val="left"/>
      <w:pPr>
        <w:tabs>
          <w:tab w:val="left" w:pos="851"/>
        </w:tabs>
        <w:ind w:left="4248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B7895AE">
      <w:start w:val="1"/>
      <w:numFmt w:val="decimal"/>
      <w:lvlText w:val="%7."/>
      <w:lvlJc w:val="left"/>
      <w:pPr>
        <w:tabs>
          <w:tab w:val="left" w:pos="851"/>
        </w:tabs>
        <w:ind w:left="4956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C7CAC70">
      <w:start w:val="1"/>
      <w:numFmt w:val="lowerLetter"/>
      <w:lvlText w:val="%8."/>
      <w:lvlJc w:val="left"/>
      <w:pPr>
        <w:tabs>
          <w:tab w:val="left" w:pos="851"/>
        </w:tabs>
        <w:ind w:left="5664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9B8324A">
      <w:start w:val="1"/>
      <w:numFmt w:val="lowerRoman"/>
      <w:suff w:val="nothing"/>
      <w:lvlText w:val="%9."/>
      <w:lvlJc w:val="left"/>
      <w:pPr>
        <w:tabs>
          <w:tab w:val="left" w:pos="851"/>
        </w:tabs>
        <w:ind w:left="6372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AD565F"/>
    <w:multiLevelType w:val="hybridMultilevel"/>
    <w:tmpl w:val="653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190F"/>
    <w:multiLevelType w:val="hybridMultilevel"/>
    <w:tmpl w:val="193ECE08"/>
    <w:styleLink w:val="Zaimportowanystyl4"/>
    <w:lvl w:ilvl="0" w:tplc="85E07EB0">
      <w:start w:val="1"/>
      <w:numFmt w:val="decimal"/>
      <w:lvlText w:val="%1."/>
      <w:lvlJc w:val="left"/>
      <w:pPr>
        <w:ind w:left="64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E98A2">
      <w:start w:val="1"/>
      <w:numFmt w:val="lowerLetter"/>
      <w:lvlText w:val="%2."/>
      <w:lvlJc w:val="left"/>
      <w:pPr>
        <w:ind w:left="136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24E89A">
      <w:start w:val="1"/>
      <w:numFmt w:val="lowerRoman"/>
      <w:lvlText w:val="%3."/>
      <w:lvlJc w:val="left"/>
      <w:pPr>
        <w:ind w:left="208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9447E0">
      <w:start w:val="1"/>
      <w:numFmt w:val="decimal"/>
      <w:lvlText w:val="%4."/>
      <w:lvlJc w:val="left"/>
      <w:pPr>
        <w:ind w:left="280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CED498">
      <w:start w:val="1"/>
      <w:numFmt w:val="lowerLetter"/>
      <w:lvlText w:val="%5."/>
      <w:lvlJc w:val="left"/>
      <w:pPr>
        <w:ind w:left="3524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AE18E2">
      <w:start w:val="1"/>
      <w:numFmt w:val="lowerRoman"/>
      <w:lvlText w:val="%6."/>
      <w:lvlJc w:val="left"/>
      <w:pPr>
        <w:ind w:left="4244" w:hanging="4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5A2DB0">
      <w:start w:val="1"/>
      <w:numFmt w:val="decimal"/>
      <w:lvlText w:val="%7."/>
      <w:lvlJc w:val="left"/>
      <w:pPr>
        <w:ind w:left="4956" w:hanging="4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DAC4F2">
      <w:start w:val="1"/>
      <w:numFmt w:val="lowerLetter"/>
      <w:lvlText w:val="%8."/>
      <w:lvlJc w:val="left"/>
      <w:pPr>
        <w:ind w:left="5664" w:hanging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E470FE">
      <w:start w:val="1"/>
      <w:numFmt w:val="lowerRoman"/>
      <w:lvlText w:val="%9."/>
      <w:lvlJc w:val="left"/>
      <w:pPr>
        <w:ind w:left="6372" w:hanging="4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13E43E9"/>
    <w:multiLevelType w:val="hybridMultilevel"/>
    <w:tmpl w:val="F702B1A0"/>
    <w:styleLink w:val="Zaimportowanystyl3"/>
    <w:lvl w:ilvl="0" w:tplc="C6B47DF8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2942902">
      <w:start w:val="1"/>
      <w:numFmt w:val="lowerLetter"/>
      <w:lvlText w:val="%2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BA625DE">
      <w:start w:val="1"/>
      <w:numFmt w:val="lowerRoman"/>
      <w:lvlText w:val="%3."/>
      <w:lvlJc w:val="left"/>
      <w:pPr>
        <w:tabs>
          <w:tab w:val="left" w:pos="1134"/>
        </w:tabs>
        <w:ind w:left="185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3A1712">
      <w:start w:val="1"/>
      <w:numFmt w:val="decimal"/>
      <w:lvlText w:val="%4."/>
      <w:lvlJc w:val="left"/>
      <w:pPr>
        <w:tabs>
          <w:tab w:val="left" w:pos="1134"/>
        </w:tabs>
        <w:ind w:left="257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C542DD4">
      <w:start w:val="1"/>
      <w:numFmt w:val="lowerLetter"/>
      <w:lvlText w:val="%5."/>
      <w:lvlJc w:val="left"/>
      <w:pPr>
        <w:tabs>
          <w:tab w:val="left" w:pos="1134"/>
        </w:tabs>
        <w:ind w:left="329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0CEF7AE">
      <w:start w:val="1"/>
      <w:numFmt w:val="lowerRoman"/>
      <w:lvlText w:val="%6."/>
      <w:lvlJc w:val="left"/>
      <w:pPr>
        <w:tabs>
          <w:tab w:val="left" w:pos="1134"/>
        </w:tabs>
        <w:ind w:left="401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38012BA">
      <w:start w:val="1"/>
      <w:numFmt w:val="decimal"/>
      <w:lvlText w:val="%7."/>
      <w:lvlJc w:val="left"/>
      <w:pPr>
        <w:tabs>
          <w:tab w:val="left" w:pos="1134"/>
        </w:tabs>
        <w:ind w:left="473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28817E">
      <w:start w:val="1"/>
      <w:numFmt w:val="lowerLetter"/>
      <w:lvlText w:val="%8."/>
      <w:lvlJc w:val="left"/>
      <w:pPr>
        <w:tabs>
          <w:tab w:val="left" w:pos="1134"/>
        </w:tabs>
        <w:ind w:left="5454" w:hanging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1626A6E">
      <w:start w:val="1"/>
      <w:numFmt w:val="lowerRoman"/>
      <w:lvlText w:val="%9."/>
      <w:lvlJc w:val="left"/>
      <w:pPr>
        <w:tabs>
          <w:tab w:val="left" w:pos="1134"/>
        </w:tabs>
        <w:ind w:left="6174" w:hanging="53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F942F1"/>
    <w:multiLevelType w:val="multilevel"/>
    <w:tmpl w:val="B3CE8D24"/>
    <w:styleLink w:val="Styl10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451334D1"/>
    <w:multiLevelType w:val="hybridMultilevel"/>
    <w:tmpl w:val="F702B1A0"/>
    <w:numStyleLink w:val="Zaimportowanystyl3"/>
  </w:abstractNum>
  <w:abstractNum w:abstractNumId="13">
    <w:nsid w:val="453001D3"/>
    <w:multiLevelType w:val="hybridMultilevel"/>
    <w:tmpl w:val="4EE4DF4A"/>
    <w:lvl w:ilvl="0" w:tplc="F572A99E">
      <w:start w:val="1"/>
      <w:numFmt w:val="decimal"/>
      <w:lvlText w:val="%1."/>
      <w:lvlJc w:val="left"/>
      <w:pPr>
        <w:ind w:left="425" w:hanging="425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3E96B6">
      <w:start w:val="1"/>
      <w:numFmt w:val="lowerLetter"/>
      <w:lvlText w:val="%2."/>
      <w:lvlJc w:val="left"/>
      <w:pPr>
        <w:tabs>
          <w:tab w:val="left" w:pos="425"/>
        </w:tabs>
        <w:ind w:left="990" w:hanging="2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B02F21C">
      <w:start w:val="1"/>
      <w:numFmt w:val="lowerRoman"/>
      <w:lvlText w:val="%3."/>
      <w:lvlJc w:val="left"/>
      <w:pPr>
        <w:tabs>
          <w:tab w:val="left" w:pos="425"/>
        </w:tabs>
        <w:ind w:left="1698" w:hanging="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60A1578">
      <w:start w:val="1"/>
      <w:numFmt w:val="decimal"/>
      <w:lvlText w:val="%4."/>
      <w:lvlJc w:val="left"/>
      <w:pPr>
        <w:tabs>
          <w:tab w:val="left" w:pos="425"/>
        </w:tabs>
        <w:ind w:left="2406" w:hanging="2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82958E">
      <w:start w:val="1"/>
      <w:numFmt w:val="lowerLetter"/>
      <w:lvlText w:val="%5."/>
      <w:lvlJc w:val="left"/>
      <w:pPr>
        <w:tabs>
          <w:tab w:val="left" w:pos="425"/>
        </w:tabs>
        <w:ind w:left="3114" w:hanging="2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786F2DE">
      <w:start w:val="1"/>
      <w:numFmt w:val="lowerRoman"/>
      <w:suff w:val="nothing"/>
      <w:lvlText w:val="%6."/>
      <w:lvlJc w:val="left"/>
      <w:pPr>
        <w:tabs>
          <w:tab w:val="left" w:pos="425"/>
        </w:tabs>
        <w:ind w:left="3822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09AE110">
      <w:start w:val="1"/>
      <w:numFmt w:val="decimal"/>
      <w:lvlText w:val="%7."/>
      <w:lvlJc w:val="left"/>
      <w:pPr>
        <w:tabs>
          <w:tab w:val="left" w:pos="425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F6E30CA">
      <w:start w:val="1"/>
      <w:numFmt w:val="lowerLetter"/>
      <w:lvlText w:val="%8."/>
      <w:lvlJc w:val="left"/>
      <w:pPr>
        <w:tabs>
          <w:tab w:val="left" w:pos="425"/>
        </w:tabs>
        <w:ind w:left="5238" w:hanging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320A990">
      <w:start w:val="1"/>
      <w:numFmt w:val="lowerRoman"/>
      <w:suff w:val="nothing"/>
      <w:lvlText w:val="%9."/>
      <w:lvlJc w:val="left"/>
      <w:pPr>
        <w:tabs>
          <w:tab w:val="left" w:pos="425"/>
        </w:tabs>
        <w:ind w:left="5946" w:hanging="1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60B60EE"/>
    <w:multiLevelType w:val="hybridMultilevel"/>
    <w:tmpl w:val="F572A99E"/>
    <w:numStyleLink w:val="Numery"/>
  </w:abstractNum>
  <w:abstractNum w:abstractNumId="15">
    <w:nsid w:val="48C91B45"/>
    <w:multiLevelType w:val="hybridMultilevel"/>
    <w:tmpl w:val="D960D006"/>
    <w:lvl w:ilvl="0" w:tplc="CD7803E4">
      <w:start w:val="1"/>
      <w:numFmt w:val="decimal"/>
      <w:lvlText w:val="%1."/>
      <w:lvlJc w:val="left"/>
      <w:pPr>
        <w:tabs>
          <w:tab w:val="left" w:pos="1134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62E0"/>
    <w:multiLevelType w:val="hybridMultilevel"/>
    <w:tmpl w:val="92F2DBF4"/>
    <w:numStyleLink w:val="Zaimportowanystyl2"/>
  </w:abstractNum>
  <w:abstractNum w:abstractNumId="17">
    <w:nsid w:val="4E1F3B66"/>
    <w:multiLevelType w:val="hybridMultilevel"/>
    <w:tmpl w:val="5E926652"/>
    <w:lvl w:ilvl="0" w:tplc="8D3A4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E756B"/>
    <w:multiLevelType w:val="hybridMultilevel"/>
    <w:tmpl w:val="193ECE08"/>
    <w:numStyleLink w:val="Zaimportowanystyl4"/>
  </w:abstractNum>
  <w:abstractNum w:abstractNumId="19">
    <w:nsid w:val="55C81B50"/>
    <w:multiLevelType w:val="hybridMultilevel"/>
    <w:tmpl w:val="EBE41816"/>
    <w:lvl w:ilvl="0" w:tplc="155CCFF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55CCFFC">
      <w:start w:val="1"/>
      <w:numFmt w:val="decimal"/>
      <w:lvlText w:val="%3."/>
      <w:lvlJc w:val="left"/>
      <w:pPr>
        <w:ind w:left="28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332789"/>
    <w:multiLevelType w:val="hybridMultilevel"/>
    <w:tmpl w:val="E4FC1DFC"/>
    <w:lvl w:ilvl="0" w:tplc="04150011">
      <w:start w:val="1"/>
      <w:numFmt w:val="decimal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58725B"/>
    <w:multiLevelType w:val="hybridMultilevel"/>
    <w:tmpl w:val="2356FC36"/>
    <w:lvl w:ilvl="0" w:tplc="F572A99E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B81447"/>
    <w:multiLevelType w:val="hybridMultilevel"/>
    <w:tmpl w:val="2ABCEBC8"/>
    <w:lvl w:ilvl="0" w:tplc="155CCF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572A99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2D6F"/>
    <w:multiLevelType w:val="hybridMultilevel"/>
    <w:tmpl w:val="F572A99E"/>
    <w:numStyleLink w:val="Numery"/>
  </w:abstractNum>
  <w:abstractNum w:abstractNumId="24">
    <w:nsid w:val="677832FB"/>
    <w:multiLevelType w:val="hybridMultilevel"/>
    <w:tmpl w:val="F572A99E"/>
    <w:numStyleLink w:val="Numery"/>
  </w:abstractNum>
  <w:abstractNum w:abstractNumId="25">
    <w:nsid w:val="6C4B47DC"/>
    <w:multiLevelType w:val="hybridMultilevel"/>
    <w:tmpl w:val="F572A99E"/>
    <w:styleLink w:val="Numery"/>
    <w:lvl w:ilvl="0" w:tplc="F572A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B0A3194">
      <w:start w:val="1"/>
      <w:numFmt w:val="decimal"/>
      <w:lvlText w:val="%2)"/>
      <w:lvlJc w:val="left"/>
      <w:pPr>
        <w:ind w:left="1032" w:hanging="232"/>
      </w:pPr>
      <w:rPr>
        <w:rFonts w:ascii="Arial" w:eastAsia="Arial Unicode MS" w:hAnsi="Arial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B40D1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2875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D09E9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05E76D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4C655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5382D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FA6A1A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6C40218"/>
    <w:multiLevelType w:val="hybridMultilevel"/>
    <w:tmpl w:val="F572A99E"/>
    <w:numStyleLink w:val="Numery"/>
  </w:abstractNum>
  <w:abstractNum w:abstractNumId="27">
    <w:nsid w:val="76E21EF6"/>
    <w:multiLevelType w:val="hybridMultilevel"/>
    <w:tmpl w:val="F572A99E"/>
    <w:numStyleLink w:val="Numery"/>
  </w:abstractNum>
  <w:abstractNum w:abstractNumId="28">
    <w:nsid w:val="7DFE453E"/>
    <w:multiLevelType w:val="hybridMultilevel"/>
    <w:tmpl w:val="4FF6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6"/>
  </w:num>
  <w:num w:numId="5">
    <w:abstractNumId w:val="10"/>
  </w:num>
  <w:num w:numId="6">
    <w:abstractNumId w:val="12"/>
  </w:num>
  <w:num w:numId="7">
    <w:abstractNumId w:val="9"/>
  </w:num>
  <w:num w:numId="8">
    <w:abstractNumId w:val="18"/>
  </w:num>
  <w:num w:numId="9">
    <w:abstractNumId w:val="18"/>
    <w:lvlOverride w:ilvl="0">
      <w:startOverride w:val="2"/>
    </w:lvlOverride>
  </w:num>
  <w:num w:numId="10">
    <w:abstractNumId w:val="18"/>
    <w:lvlOverride w:ilvl="0">
      <w:lvl w:ilvl="0" w:tplc="638A06AC">
        <w:start w:val="1"/>
        <w:numFmt w:val="decimal"/>
        <w:lvlText w:val="%1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BA6F18">
        <w:start w:val="1"/>
        <w:numFmt w:val="lowerLetter"/>
        <w:lvlText w:val="%2."/>
        <w:lvlJc w:val="left"/>
        <w:pPr>
          <w:ind w:left="141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64EE28">
        <w:start w:val="1"/>
        <w:numFmt w:val="lowerRoman"/>
        <w:lvlText w:val="%3."/>
        <w:lvlJc w:val="left"/>
        <w:pPr>
          <w:ind w:left="2125" w:hanging="4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9ABDEE">
        <w:start w:val="1"/>
        <w:numFmt w:val="decimal"/>
        <w:lvlText w:val="%4."/>
        <w:lvlJc w:val="left"/>
        <w:pPr>
          <w:ind w:left="2833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0EC9A4">
        <w:start w:val="1"/>
        <w:numFmt w:val="lowerLetter"/>
        <w:lvlText w:val="%5."/>
        <w:lvlJc w:val="left"/>
        <w:pPr>
          <w:ind w:left="3541" w:hanging="5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069F8C">
        <w:start w:val="1"/>
        <w:numFmt w:val="lowerRoman"/>
        <w:lvlText w:val="%6."/>
        <w:lvlJc w:val="left"/>
        <w:pPr>
          <w:ind w:left="4249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1E0786">
        <w:start w:val="1"/>
        <w:numFmt w:val="decimal"/>
        <w:lvlText w:val="%7."/>
        <w:lvlJc w:val="left"/>
        <w:pPr>
          <w:ind w:left="4957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528194">
        <w:start w:val="1"/>
        <w:numFmt w:val="lowerLetter"/>
        <w:lvlText w:val="%8."/>
        <w:lvlJc w:val="left"/>
        <w:pPr>
          <w:ind w:left="5665" w:hanging="4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523D30">
        <w:start w:val="1"/>
        <w:numFmt w:val="lowerRoman"/>
        <w:lvlText w:val="%9."/>
        <w:lvlJc w:val="left"/>
        <w:pPr>
          <w:ind w:left="637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2"/>
  </w:num>
  <w:num w:numId="13">
    <w:abstractNumId w:val="16"/>
    <w:lvlOverride w:ilvl="0">
      <w:startOverride w:val="1"/>
    </w:lvlOverride>
  </w:num>
  <w:num w:numId="14">
    <w:abstractNumId w:val="15"/>
  </w:num>
  <w:num w:numId="15">
    <w:abstractNumId w:val="24"/>
  </w:num>
  <w:num w:numId="16">
    <w:abstractNumId w:val="13"/>
  </w:num>
  <w:num w:numId="17">
    <w:abstractNumId w:val="21"/>
  </w:num>
  <w:num w:numId="18">
    <w:abstractNumId w:val="27"/>
  </w:num>
  <w:num w:numId="19">
    <w:abstractNumId w:val="20"/>
  </w:num>
  <w:num w:numId="20">
    <w:abstractNumId w:val="1"/>
  </w:num>
  <w:num w:numId="21">
    <w:abstractNumId w:val="19"/>
  </w:num>
  <w:num w:numId="22">
    <w:abstractNumId w:val="5"/>
  </w:num>
  <w:num w:numId="23">
    <w:abstractNumId w:val="22"/>
  </w:num>
  <w:num w:numId="24">
    <w:abstractNumId w:val="4"/>
  </w:num>
  <w:num w:numId="25">
    <w:abstractNumId w:val="3"/>
  </w:num>
  <w:num w:numId="26">
    <w:abstractNumId w:val="23"/>
  </w:num>
  <w:num w:numId="27">
    <w:abstractNumId w:val="26"/>
  </w:num>
  <w:num w:numId="28">
    <w:abstractNumId w:val="11"/>
  </w:num>
  <w:num w:numId="29">
    <w:abstractNumId w:val="28"/>
  </w:num>
  <w:num w:numId="30">
    <w:abstractNumId w:val="8"/>
  </w:num>
  <w:num w:numId="31">
    <w:abstractNumId w:val="6"/>
  </w:num>
  <w:num w:numId="3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Janko">
    <w15:presenceInfo w15:providerId="Windows Live" w15:userId="bd060cc0e74065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06B45"/>
    <w:rsid w:val="00003704"/>
    <w:rsid w:val="0000594D"/>
    <w:rsid w:val="00026A71"/>
    <w:rsid w:val="0004189F"/>
    <w:rsid w:val="00081023"/>
    <w:rsid w:val="000C47E1"/>
    <w:rsid w:val="000E2C90"/>
    <w:rsid w:val="000E6270"/>
    <w:rsid w:val="000F005A"/>
    <w:rsid w:val="0012535B"/>
    <w:rsid w:val="001400D3"/>
    <w:rsid w:val="00144EC8"/>
    <w:rsid w:val="00161F33"/>
    <w:rsid w:val="00176B42"/>
    <w:rsid w:val="001933F3"/>
    <w:rsid w:val="001960C9"/>
    <w:rsid w:val="0020557A"/>
    <w:rsid w:val="00206506"/>
    <w:rsid w:val="0020699A"/>
    <w:rsid w:val="002538DE"/>
    <w:rsid w:val="002627FF"/>
    <w:rsid w:val="002C1CC2"/>
    <w:rsid w:val="00310E06"/>
    <w:rsid w:val="00326FF3"/>
    <w:rsid w:val="00327397"/>
    <w:rsid w:val="00337D15"/>
    <w:rsid w:val="00356430"/>
    <w:rsid w:val="00361F17"/>
    <w:rsid w:val="003664BC"/>
    <w:rsid w:val="00373F81"/>
    <w:rsid w:val="003B22E5"/>
    <w:rsid w:val="00404DA4"/>
    <w:rsid w:val="00413126"/>
    <w:rsid w:val="00413DC3"/>
    <w:rsid w:val="00432A45"/>
    <w:rsid w:val="0045614F"/>
    <w:rsid w:val="00484334"/>
    <w:rsid w:val="00486D6A"/>
    <w:rsid w:val="00496932"/>
    <w:rsid w:val="004D699F"/>
    <w:rsid w:val="0052750A"/>
    <w:rsid w:val="005941FF"/>
    <w:rsid w:val="005B506E"/>
    <w:rsid w:val="00641978"/>
    <w:rsid w:val="00643C17"/>
    <w:rsid w:val="00657800"/>
    <w:rsid w:val="0066428B"/>
    <w:rsid w:val="00692B3B"/>
    <w:rsid w:val="006B39CC"/>
    <w:rsid w:val="00701162"/>
    <w:rsid w:val="00706222"/>
    <w:rsid w:val="00715204"/>
    <w:rsid w:val="00745DBD"/>
    <w:rsid w:val="00774BCD"/>
    <w:rsid w:val="00774F5E"/>
    <w:rsid w:val="008017A8"/>
    <w:rsid w:val="00812696"/>
    <w:rsid w:val="00843961"/>
    <w:rsid w:val="008534E8"/>
    <w:rsid w:val="00855997"/>
    <w:rsid w:val="0087668F"/>
    <w:rsid w:val="00884BCF"/>
    <w:rsid w:val="00897E52"/>
    <w:rsid w:val="008E3BCF"/>
    <w:rsid w:val="008F78C7"/>
    <w:rsid w:val="00900BB3"/>
    <w:rsid w:val="00906B45"/>
    <w:rsid w:val="00932A94"/>
    <w:rsid w:val="009350FA"/>
    <w:rsid w:val="0094454B"/>
    <w:rsid w:val="0096015A"/>
    <w:rsid w:val="009A7927"/>
    <w:rsid w:val="009E1C51"/>
    <w:rsid w:val="00A018F2"/>
    <w:rsid w:val="00A140E8"/>
    <w:rsid w:val="00A51663"/>
    <w:rsid w:val="00A532F0"/>
    <w:rsid w:val="00A67745"/>
    <w:rsid w:val="00A74FD0"/>
    <w:rsid w:val="00A82DE1"/>
    <w:rsid w:val="00A84DF1"/>
    <w:rsid w:val="00AB0590"/>
    <w:rsid w:val="00AB19AC"/>
    <w:rsid w:val="00AE5401"/>
    <w:rsid w:val="00AF2F25"/>
    <w:rsid w:val="00B418C6"/>
    <w:rsid w:val="00B457DB"/>
    <w:rsid w:val="00B53EE9"/>
    <w:rsid w:val="00B77791"/>
    <w:rsid w:val="00BB3D0E"/>
    <w:rsid w:val="00C15CD4"/>
    <w:rsid w:val="00C2340F"/>
    <w:rsid w:val="00C34F39"/>
    <w:rsid w:val="00C47813"/>
    <w:rsid w:val="00C50BF5"/>
    <w:rsid w:val="00C55D68"/>
    <w:rsid w:val="00C610EF"/>
    <w:rsid w:val="00CA4CF7"/>
    <w:rsid w:val="00CC7774"/>
    <w:rsid w:val="00D05242"/>
    <w:rsid w:val="00D241F1"/>
    <w:rsid w:val="00DA1CBC"/>
    <w:rsid w:val="00DC7F40"/>
    <w:rsid w:val="00DF369B"/>
    <w:rsid w:val="00E51B60"/>
    <w:rsid w:val="00E73689"/>
    <w:rsid w:val="00EB69BE"/>
    <w:rsid w:val="00EC6AC5"/>
    <w:rsid w:val="00EF27E3"/>
    <w:rsid w:val="00EF57D2"/>
    <w:rsid w:val="00F82E4D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45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agwek3">
    <w:name w:val="heading 3"/>
    <w:basedOn w:val="Normalny"/>
    <w:next w:val="Normalny"/>
    <w:link w:val="Nagwek3Znak"/>
    <w:qFormat/>
    <w:rsid w:val="00C34F3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B45"/>
    <w:rPr>
      <w:u w:val="single"/>
    </w:rPr>
  </w:style>
  <w:style w:type="table" w:customStyle="1" w:styleId="TableNormal1">
    <w:name w:val="Table Normal1"/>
    <w:rsid w:val="00906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906B45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906B45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Numery">
    <w:name w:val="Numery"/>
    <w:rsid w:val="00906B45"/>
    <w:pPr>
      <w:numPr>
        <w:numId w:val="1"/>
      </w:numPr>
    </w:pPr>
  </w:style>
  <w:style w:type="numbering" w:customStyle="1" w:styleId="Zaimportowanystyl2">
    <w:name w:val="Zaimportowany styl 2"/>
    <w:rsid w:val="00906B45"/>
    <w:pPr>
      <w:numPr>
        <w:numId w:val="3"/>
      </w:numPr>
    </w:pPr>
  </w:style>
  <w:style w:type="numbering" w:customStyle="1" w:styleId="Zaimportowanystyl3">
    <w:name w:val="Zaimportowany styl 3"/>
    <w:rsid w:val="00906B45"/>
    <w:pPr>
      <w:numPr>
        <w:numId w:val="5"/>
      </w:numPr>
    </w:pPr>
  </w:style>
  <w:style w:type="numbering" w:customStyle="1" w:styleId="Zaimportowanystyl4">
    <w:name w:val="Zaimportowany styl 4"/>
    <w:rsid w:val="00906B45"/>
    <w:pPr>
      <w:numPr>
        <w:numId w:val="7"/>
      </w:numPr>
    </w:pPr>
  </w:style>
  <w:style w:type="paragraph" w:customStyle="1" w:styleId="Default">
    <w:name w:val="Default"/>
    <w:rsid w:val="00906B45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06B45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C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C17"/>
    <w:rPr>
      <w:rFonts w:ascii="Arial" w:hAnsi="Arial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17"/>
    <w:rPr>
      <w:rFonts w:ascii="Arial" w:hAnsi="Arial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7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L1,Numerowanie,List Paragraph,Preambuła,CW_Lista,lp1,List Paragraph2,wypunktowanie,Bullet Number,Body MS Bullet,List Paragraph1,ISCG Numerowanie"/>
    <w:basedOn w:val="Normalny"/>
    <w:link w:val="AkapitzlistZnak"/>
    <w:uiPriority w:val="34"/>
    <w:qFormat/>
    <w:rsid w:val="00EB69B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44EC8"/>
    <w:rPr>
      <w:rFonts w:cs="Arial Unicode MS"/>
      <w:color w:val="000000"/>
      <w:sz w:val="24"/>
      <w:szCs w:val="24"/>
      <w:u w:color="000000"/>
    </w:rPr>
  </w:style>
  <w:style w:type="numbering" w:customStyle="1" w:styleId="Styl10">
    <w:name w:val="Styl10"/>
    <w:uiPriority w:val="99"/>
    <w:rsid w:val="00144EC8"/>
    <w:pPr>
      <w:numPr>
        <w:numId w:val="28"/>
      </w:numPr>
    </w:pPr>
  </w:style>
  <w:style w:type="paragraph" w:styleId="Poprawka">
    <w:name w:val="Revision"/>
    <w:hidden/>
    <w:uiPriority w:val="99"/>
    <w:semiHidden/>
    <w:rsid w:val="00657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Nagwek3Znak">
    <w:name w:val="Nagłówek 3 Znak"/>
    <w:basedOn w:val="Domylnaczcionkaakapitu"/>
    <w:link w:val="Nagwek3"/>
    <w:rsid w:val="00C34F39"/>
    <w:rPr>
      <w:rFonts w:eastAsia="Times New Roman"/>
      <w:b/>
      <w:sz w:val="36"/>
      <w:bdr w:val="none" w:sz="0" w:space="0" w:color="auto"/>
    </w:rPr>
  </w:style>
  <w:style w:type="character" w:customStyle="1" w:styleId="AkapitzlistZnak">
    <w:name w:val="Akapit z listą Znak"/>
    <w:aliases w:val="L1 Znak,Numerowanie Znak,List Paragraph Znak,Preambuła Znak,CW_Lista Znak,lp1 Znak,List Paragraph2 Znak,wypunktowanie Znak,Bullet Number Znak,Body MS Bullet Znak,List Paragraph1 Znak,ISCG Numerowanie Znak"/>
    <w:link w:val="Akapitzlist"/>
    <w:uiPriority w:val="34"/>
    <w:qFormat/>
    <w:rsid w:val="00C34F39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IBIB PAN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Teresa Obrębska</cp:lastModifiedBy>
  <cp:revision>11</cp:revision>
  <cp:lastPrinted>2017-06-07T12:32:00Z</cp:lastPrinted>
  <dcterms:created xsi:type="dcterms:W3CDTF">2023-06-20T06:53:00Z</dcterms:created>
  <dcterms:modified xsi:type="dcterms:W3CDTF">2023-07-03T09:35:00Z</dcterms:modified>
</cp:coreProperties>
</file>