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C6" w:rsidRDefault="00B418C6" w:rsidP="00EB69BE">
      <w:pPr>
        <w:jc w:val="center"/>
        <w:rPr>
          <w:ins w:id="0" w:author="Teresa Obrębska" w:date="2022-01-10T08:03:00Z"/>
          <w:b/>
          <w:bCs/>
          <w:sz w:val="28"/>
          <w:szCs w:val="28"/>
        </w:rPr>
      </w:pPr>
    </w:p>
    <w:p w:rsidR="00B418C6" w:rsidRDefault="00B418C6" w:rsidP="00EB69BE">
      <w:pPr>
        <w:jc w:val="center"/>
        <w:rPr>
          <w:ins w:id="1" w:author="Teresa Obrębska" w:date="2022-01-10T08:03:00Z"/>
          <w:b/>
          <w:bCs/>
          <w:sz w:val="28"/>
          <w:szCs w:val="28"/>
        </w:rPr>
      </w:pPr>
    </w:p>
    <w:p w:rsidR="00EB69BE" w:rsidRPr="00FA6F66" w:rsidRDefault="00C2340F" w:rsidP="00EB69BE">
      <w:pPr>
        <w:jc w:val="center"/>
        <w:rPr>
          <w:b/>
          <w:bCs/>
          <w:sz w:val="28"/>
          <w:szCs w:val="28"/>
        </w:rPr>
      </w:pPr>
      <w:r w:rsidRPr="00FA6F66">
        <w:rPr>
          <w:b/>
          <w:bCs/>
          <w:sz w:val="28"/>
          <w:szCs w:val="28"/>
        </w:rPr>
        <w:t>Załącznik  nr 1 do IWZ - Opis przedmiotu zamówienia</w:t>
      </w:r>
    </w:p>
    <w:p w:rsidR="00FA6F66" w:rsidRDefault="00FA6F66" w:rsidP="00EB69BE">
      <w:pPr>
        <w:jc w:val="center"/>
        <w:rPr>
          <w:ins w:id="2" w:author="Teresa Obrębska" w:date="2022-01-10T08:03:00Z"/>
          <w:b/>
          <w:bCs/>
          <w:sz w:val="28"/>
          <w:szCs w:val="28"/>
        </w:rPr>
      </w:pPr>
    </w:p>
    <w:p w:rsidR="00B418C6" w:rsidRPr="00FA6F66" w:rsidRDefault="00B418C6" w:rsidP="00EB69BE">
      <w:pPr>
        <w:jc w:val="center"/>
        <w:rPr>
          <w:b/>
          <w:bCs/>
          <w:sz w:val="28"/>
          <w:szCs w:val="28"/>
        </w:rPr>
      </w:pPr>
    </w:p>
    <w:p w:rsidR="00906B45" w:rsidRPr="00C15CD4" w:rsidRDefault="00C2340F" w:rsidP="00692B3B">
      <w:pPr>
        <w:pStyle w:val="Akapitzlist"/>
        <w:numPr>
          <w:ilvl w:val="0"/>
          <w:numId w:val="25"/>
        </w:numPr>
        <w:rPr>
          <w:u w:val="single"/>
        </w:rPr>
      </w:pPr>
      <w:r w:rsidRPr="00C15CD4">
        <w:rPr>
          <w:u w:val="single"/>
        </w:rPr>
        <w:t>Podstawowy zakres czynności serwisowych</w:t>
      </w:r>
      <w:r w:rsidR="00161F33" w:rsidRPr="00C15CD4">
        <w:rPr>
          <w:u w:val="single"/>
        </w:rPr>
        <w:t>:</w:t>
      </w:r>
    </w:p>
    <w:p w:rsidR="00161F33" w:rsidRPr="00EB69BE" w:rsidRDefault="00161F33" w:rsidP="00161F33">
      <w:pPr>
        <w:pStyle w:val="Akapitzlist"/>
      </w:pPr>
    </w:p>
    <w:p w:rsidR="00906B45" w:rsidRPr="00EB69BE" w:rsidRDefault="00DA1CBC" w:rsidP="00DA1CBC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sprawdzenie prawidłowości działania urządzeń,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określenie dopuszczalności urządzeń do użytku,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wskazanie zakresu niezbędnych czynności w celu dopuszczenia urządzenia/eń do użytku,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sprawdzenie instalacji, kontrola sprawności zaworów,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zdalna diagnostyka urządzeń, które to umożliwiają, za pomocą łącza internetowego,</w:t>
      </w:r>
    </w:p>
    <w:p w:rsidR="00906B45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prowadzenie na bieżąco dokumentacji wykonanych usług serwisowania (w tym przeglądów) i dokonywanie stosownych wpisów do paszportów technicznych urządzeń, tj. wprowadzanie każdorazowo wpisu o wykonanych czynnościach, uszkodzeniach oraz o dopuszczeniu lub nie urządzeń do dalszego użytkowania.</w:t>
      </w:r>
    </w:p>
    <w:p w:rsidR="00CA4CF7" w:rsidRPr="00EB69BE" w:rsidRDefault="00CA4CF7" w:rsidP="00CA4CF7">
      <w:pPr>
        <w:pStyle w:val="Akapitzlist"/>
        <w:ind w:left="1032"/>
      </w:pPr>
    </w:p>
    <w:p w:rsidR="00326FF3" w:rsidRPr="00326FF3" w:rsidRDefault="00C2340F" w:rsidP="00DA1CBC">
      <w:pPr>
        <w:pStyle w:val="Akapitzlist"/>
        <w:numPr>
          <w:ilvl w:val="0"/>
          <w:numId w:val="25"/>
        </w:numPr>
        <w:ind w:hanging="294"/>
      </w:pPr>
      <w:r w:rsidRPr="00C15CD4">
        <w:rPr>
          <w:u w:val="single"/>
        </w:rPr>
        <w:t>Pełny zakres czynności serwisowych</w:t>
      </w:r>
      <w:r w:rsidR="00326FF3">
        <w:rPr>
          <w:u w:val="single"/>
        </w:rPr>
        <w:t>,</w:t>
      </w:r>
    </w:p>
    <w:p w:rsidR="00906B45" w:rsidRDefault="00DA1CBC" w:rsidP="00326FF3">
      <w:pPr>
        <w:pStyle w:val="Akapitzlist"/>
      </w:pPr>
      <w:r>
        <w:t xml:space="preserve"> </w:t>
      </w:r>
      <w:r w:rsidR="00161F33">
        <w:t>o</w:t>
      </w:r>
      <w:r w:rsidR="00C2340F" w:rsidRPr="00EB69BE">
        <w:t>bejmuje podstawowy zakres czynności serwisowych oraz:</w:t>
      </w:r>
    </w:p>
    <w:p w:rsidR="00CA4CF7" w:rsidRPr="00EB69BE" w:rsidRDefault="00CA4CF7" w:rsidP="00CA4CF7">
      <w:pPr>
        <w:ind w:firstLine="709"/>
      </w:pP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i czyszczenie elementów aparatury i urządzeń,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i oczyszczanie systemu chłodzenia i odprowadzania ciepła,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bezpieczeństwa mechanicznego i elektrycznego,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konserwacja ruchomych części mechanicznych,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ustawienie (regulacja, kalibracja) wymaganych przez producenta parametrów, legalizacja,</w:t>
      </w:r>
    </w:p>
    <w:p w:rsidR="00906B45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843961">
        <w:t>n</w:t>
      </w:r>
      <w:r w:rsidR="00C2340F" w:rsidRPr="00EB69BE">
        <w:t>ieodpłatna</w:t>
      </w:r>
      <w:r w:rsidR="00843961">
        <w:t xml:space="preserve">, bieżąca </w:t>
      </w:r>
      <w:r w:rsidR="00C2340F" w:rsidRPr="00EB69BE">
        <w:t>aktualizacja oprogramowania</w:t>
      </w:r>
      <w:r w:rsidR="00843961">
        <w:t xml:space="preserve"> w zakresie koniecznym dla zapewnienia bezpieczeństwa urządzeń</w:t>
      </w:r>
      <w:r w:rsidR="00C2340F" w:rsidRPr="00EB69BE">
        <w:t>, dokonywana zgodnie z zaleceniami producenta urządzenia,</w:t>
      </w:r>
    </w:p>
    <w:p w:rsidR="0020699A" w:rsidRDefault="0020699A" w:rsidP="004D699F">
      <w:pPr>
        <w:pStyle w:val="Akapitzlist"/>
        <w:ind w:left="993"/>
        <w:jc w:val="both"/>
      </w:pPr>
      <w:r>
        <w:t>Wykonawca musi posiadać aktualną umową licencyjną na dedykowane oprogramowanie</w:t>
      </w:r>
      <w:r>
        <w:br/>
        <w:t>serwisowe pozwalające wygenerować kody wymagane do przeprowadzenia pełnych przeglądów serwisowych tj. aktualizację licencji serwisowej class A+.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lastRenderedPageBreak/>
        <w:t xml:space="preserve"> </w:t>
      </w:r>
      <w:r w:rsidR="00C2340F" w:rsidRPr="00EB69BE">
        <w:t>prace konserwacyjne wynikające ze zmian przepisów lub dla zapewnienia bezpieczeństwa użytkowania urządzeń, w przypadku odnotowania przez producenta zdarzeń nieprawidłowego działania, w szczególności mogących powodować niebezpieczeństwo dla badanego lub obsługi,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wykonywanie niezbędnych testów diagnostycznych w celu sprawdzenia poprawności działania urządzeń,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zapewnienie stałej sprawności technicznej urządzeń poprzez terminowe wykonywanie przeglądów technicznych, tj.: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utrzymanie sprawności techniczno–eksploatacyjnej oraz kontrola bezpieczeństwa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zachowanie gotowości eksploatacyjnej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terminowe przeprowadzanie pogwarancyjnych przeglądów okresowych i kontrola stanu technicznego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Przeglądy techniczne odbywać się będą z częstotliwością zalecaną przez producenta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W odniesieniu do urządzeń objętych przedmiotem zamówienia istnieje obowiązek wykonania przeglądów zgodnie z Ustawą z dnia 20 maja 2010 r. o wyrobach medycznych (Dz. U. z 2010</w:t>
      </w:r>
      <w:r w:rsidR="00DA1CBC">
        <w:t xml:space="preserve"> r.</w:t>
      </w:r>
      <w:r w:rsidRPr="00EB69BE">
        <w:t xml:space="preserve"> Nr 107, poz. 679).</w:t>
      </w:r>
    </w:p>
    <w:p w:rsidR="00906B45" w:rsidRPr="00EB69BE" w:rsidRDefault="00906B45" w:rsidP="00EB69BE"/>
    <w:p w:rsidR="00906B45" w:rsidRPr="00C15CD4" w:rsidRDefault="00C2340F">
      <w:pPr>
        <w:rPr>
          <w:u w:val="single"/>
        </w:rPr>
      </w:pPr>
      <w:r w:rsidRPr="00C15CD4">
        <w:rPr>
          <w:u w:val="single"/>
        </w:rPr>
        <w:t>Czynności serwisowe dotyczą obsługi serwisowej następujących urządzeń:</w:t>
      </w:r>
    </w:p>
    <w:p w:rsidR="00DA1CBC" w:rsidRDefault="00DA1CBC">
      <w:pPr>
        <w:pStyle w:val="Default"/>
        <w:tabs>
          <w:tab w:val="left" w:pos="851"/>
        </w:tabs>
        <w:spacing w:line="360" w:lineRule="auto"/>
        <w:rPr>
          <w:rFonts w:ascii="Arial" w:hAnsi="Arial"/>
          <w:sz w:val="22"/>
          <w:szCs w:val="22"/>
        </w:rPr>
      </w:pP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Pełny zakres czynności serwisowych:</w:t>
      </w:r>
    </w:p>
    <w:p w:rsidR="00906B45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Rezonans magnetyczny Discovery 750W 3.0T wraz z oprzyrządowaniem: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Dwie Konsole Adventage Workstation Volume Share5,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144EC8">
        <w:rPr>
          <w:rFonts w:ascii="Arial" w:hAnsi="Arial"/>
          <w:strike/>
          <w:color w:val="0000CC"/>
          <w:sz w:val="22"/>
          <w:szCs w:val="22"/>
          <w:u w:color="0000CC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Transmit/Receive RF body coil (wbudowana),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Kwadraturowa Transmit/Receive Head Coil,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GEM Head&amp;Neck Unit (16 elementów pomiarowych i 16 kanałów pomiarowych),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 kanałowa cewka HD Brain Array,</w:t>
      </w:r>
      <w:bookmarkStart w:id="3" w:name="_GoBack"/>
      <w:bookmarkEnd w:id="3"/>
    </w:p>
    <w:p w:rsidR="00906B45" w:rsidRDefault="00C2340F">
      <w:pPr>
        <w:pStyle w:val="Default"/>
        <w:spacing w:line="360" w:lineRule="auto"/>
        <w:ind w:left="1134" w:hanging="28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cewek: GEM Head&amp;Neck Unit,</w:t>
      </w:r>
    </w:p>
    <w:p w:rsidR="00715204" w:rsidRPr="00843961" w:rsidRDefault="00715204" w:rsidP="00715204">
      <w:pPr>
        <w:ind w:firstLine="851"/>
        <w:rPr>
          <w:lang w:val="en-US"/>
        </w:rPr>
      </w:pPr>
      <w:r>
        <w:rPr>
          <w:lang w:val="en-US"/>
        </w:rPr>
        <w:t xml:space="preserve">-    </w:t>
      </w:r>
      <w:r w:rsidRPr="00843961">
        <w:rPr>
          <w:lang w:val="en-US"/>
        </w:rPr>
        <w:t>Cewka GEMS Posterior Array,</w:t>
      </w:r>
    </w:p>
    <w:p w:rsidR="00906B45" w:rsidRPr="00843961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843961">
        <w:rPr>
          <w:rFonts w:ascii="Arial" w:hAnsi="Arial"/>
          <w:sz w:val="22"/>
          <w:szCs w:val="22"/>
          <w:lang w:val="en-US"/>
        </w:rPr>
        <w:t>-</w:t>
      </w:r>
      <w:r w:rsidRPr="00843961">
        <w:rPr>
          <w:rFonts w:ascii="Arial" w:hAnsi="Arial"/>
          <w:sz w:val="22"/>
          <w:szCs w:val="22"/>
          <w:lang w:val="en-US"/>
        </w:rPr>
        <w:tab/>
        <w:t>Cewka 8-kanałowa 3T HD T/R,</w:t>
      </w:r>
    </w:p>
    <w:p w:rsidR="00906B45" w:rsidRPr="00843961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843961">
        <w:rPr>
          <w:rFonts w:ascii="Arial" w:hAnsi="Arial"/>
          <w:sz w:val="22"/>
          <w:szCs w:val="22"/>
          <w:lang w:val="en-US"/>
        </w:rPr>
        <w:t>-</w:t>
      </w:r>
      <w:r w:rsidRPr="00843961">
        <w:rPr>
          <w:rFonts w:ascii="Arial" w:hAnsi="Arial"/>
          <w:sz w:val="22"/>
          <w:szCs w:val="22"/>
          <w:lang w:val="en-US"/>
        </w:rPr>
        <w:tab/>
        <w:t>Cewka16 kanałowa cewka elastyczna GEM Flex Large,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Small,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Medium,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3T Dual Tuned 13C/1H Head Coil.</w:t>
      </w:r>
    </w:p>
    <w:p w:rsidR="00906B45" w:rsidRPr="00DA1CBC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Klatka Faradaya.</w:t>
      </w:r>
    </w:p>
    <w:p w:rsidR="00DA1CBC" w:rsidRDefault="00DA1CBC" w:rsidP="00DA1CBC">
      <w:pPr>
        <w:pStyle w:val="Default"/>
        <w:tabs>
          <w:tab w:val="left" w:pos="851"/>
        </w:tabs>
        <w:spacing w:line="360" w:lineRule="auto"/>
        <w:ind w:left="851"/>
        <w:rPr>
          <w:rFonts w:ascii="Arial" w:eastAsia="Arial" w:hAnsi="Arial" w:cs="Arial"/>
          <w:sz w:val="22"/>
          <w:szCs w:val="22"/>
        </w:rPr>
      </w:pPr>
    </w:p>
    <w:p w:rsidR="00906B45" w:rsidRPr="00413DC3" w:rsidRDefault="008534E8" w:rsidP="008534E8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413DC3">
        <w:rPr>
          <w:rFonts w:ascii="Arial" w:hAnsi="Arial"/>
          <w:b/>
          <w:sz w:val="22"/>
          <w:szCs w:val="22"/>
        </w:rPr>
        <w:t xml:space="preserve">Czynności serwisowe nie obejmują </w:t>
      </w:r>
      <w:r w:rsidR="00C2340F" w:rsidRPr="00413DC3">
        <w:rPr>
          <w:rFonts w:ascii="Arial" w:hAnsi="Arial"/>
          <w:b/>
          <w:sz w:val="22"/>
          <w:szCs w:val="22"/>
        </w:rPr>
        <w:t>Hiperpolaryzator</w:t>
      </w:r>
      <w:r w:rsidRPr="00413DC3">
        <w:rPr>
          <w:rFonts w:ascii="Arial" w:hAnsi="Arial"/>
          <w:b/>
          <w:sz w:val="22"/>
          <w:szCs w:val="22"/>
        </w:rPr>
        <w:t>a</w:t>
      </w:r>
      <w:r w:rsidR="00C2340F" w:rsidRPr="00413DC3">
        <w:rPr>
          <w:rFonts w:ascii="Arial" w:hAnsi="Arial"/>
          <w:b/>
          <w:sz w:val="22"/>
          <w:szCs w:val="22"/>
        </w:rPr>
        <w:t xml:space="preserve"> SPINLAB</w:t>
      </w:r>
    </w:p>
    <w:p w:rsidR="00906B45" w:rsidRDefault="00906B45">
      <w:pPr>
        <w:pStyle w:val="Default"/>
        <w:tabs>
          <w:tab w:val="left" w:pos="851"/>
        </w:tabs>
        <w:spacing w:line="360" w:lineRule="auto"/>
        <w:ind w:left="851"/>
      </w:pPr>
    </w:p>
    <w:sectPr w:rsidR="00906B45" w:rsidSect="00906B45">
      <w:headerReference w:type="default" r:id="rId7"/>
      <w:footerReference w:type="default" r:id="rId8"/>
      <w:pgSz w:w="11900" w:h="16840"/>
      <w:pgMar w:top="899" w:right="566" w:bottom="899" w:left="108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41260" w15:done="0"/>
  <w15:commentEx w15:paraId="1461D39B" w15:paraIdParent="3FA412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90" w:rsidRDefault="00AB0590" w:rsidP="00906B45">
      <w:pPr>
        <w:spacing w:line="240" w:lineRule="auto"/>
      </w:pPr>
      <w:r>
        <w:separator/>
      </w:r>
    </w:p>
  </w:endnote>
  <w:endnote w:type="continuationSeparator" w:id="0">
    <w:p w:rsidR="00AB0590" w:rsidRDefault="00AB0590" w:rsidP="00906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45" w:rsidRDefault="00932A94">
    <w:pPr>
      <w:pStyle w:val="Stopka"/>
      <w:jc w:val="right"/>
    </w:pPr>
    <w:r>
      <w:fldChar w:fldCharType="begin"/>
    </w:r>
    <w:r w:rsidR="00C2340F">
      <w:instrText xml:space="preserve"> PAGE </w:instrText>
    </w:r>
    <w:r>
      <w:fldChar w:fldCharType="separate"/>
    </w:r>
    <w:r w:rsidR="00AB059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90" w:rsidRDefault="00AB0590" w:rsidP="00906B45">
      <w:pPr>
        <w:spacing w:line="240" w:lineRule="auto"/>
      </w:pPr>
      <w:r>
        <w:separator/>
      </w:r>
    </w:p>
  </w:footnote>
  <w:footnote w:type="continuationSeparator" w:id="0">
    <w:p w:rsidR="00AB0590" w:rsidRDefault="00AB0590" w:rsidP="00906B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8" w:rsidRDefault="00144EC8">
    <w:pPr>
      <w:pStyle w:val="Nagwek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144EC8" w:rsidRPr="00306C61" w:rsidTr="00693ED2">
      <w:tc>
        <w:tcPr>
          <w:tcW w:w="9211" w:type="dxa"/>
          <w:tcBorders>
            <w:top w:val="nil"/>
            <w:left w:val="nil"/>
            <w:right w:val="nil"/>
          </w:tcBorders>
        </w:tcPr>
        <w:p w:rsidR="00CA4CF7" w:rsidRDefault="00CA4CF7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 xml:space="preserve"> ISTOTN</w:t>
          </w:r>
          <w:r w:rsidR="00F82E4D">
            <w:rPr>
              <w:rFonts w:cs="Arial"/>
              <w:i/>
              <w:sz w:val="16"/>
              <w:szCs w:val="16"/>
            </w:rPr>
            <w:t>E</w:t>
          </w:r>
          <w:r w:rsidRPr="00CA4CF7">
            <w:rPr>
              <w:rFonts w:cs="Arial"/>
              <w:i/>
              <w:sz w:val="16"/>
              <w:szCs w:val="16"/>
            </w:rPr>
            <w:t xml:space="preserve"> WARUNK</w:t>
          </w:r>
          <w:r w:rsidR="00F82E4D">
            <w:rPr>
              <w:rFonts w:cs="Arial"/>
              <w:i/>
              <w:sz w:val="16"/>
              <w:szCs w:val="16"/>
            </w:rPr>
            <w:t>I</w:t>
          </w:r>
          <w:r w:rsidRPr="00CA4CF7">
            <w:rPr>
              <w:rFonts w:cs="Arial"/>
              <w:i/>
              <w:sz w:val="16"/>
              <w:szCs w:val="16"/>
            </w:rPr>
            <w:t xml:space="preserve"> ZAMÓWIENIA</w:t>
          </w:r>
        </w:p>
        <w:p w:rsidR="000E6270" w:rsidRPr="00C25909" w:rsidRDefault="00CA4CF7" w:rsidP="000E6270">
          <w:pPr>
            <w:autoSpaceDE w:val="0"/>
            <w:autoSpaceDN w:val="0"/>
            <w:adjustRightInd w:val="0"/>
            <w:spacing w:line="276" w:lineRule="auto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 xml:space="preserve">Postępowanie o udzielenie zamówienia publicznego na świadczenie usługi serwisowania urządzeń - rezonansu magnetycznego Discovery MR 750W 3.0T GEM wraz z oprzyrządowaniem oraz klatki Faradaya. Oznaczenie sprawy: </w:t>
          </w:r>
          <w:r w:rsidR="000E6270">
            <w:rPr>
              <w:rFonts w:cs="Arial"/>
              <w:i/>
              <w:sz w:val="16"/>
              <w:szCs w:val="16"/>
            </w:rPr>
            <w:t>DT.OT/224/0</w:t>
          </w:r>
          <w:r w:rsidR="00B418C6">
            <w:rPr>
              <w:rFonts w:cs="Arial"/>
              <w:i/>
              <w:sz w:val="16"/>
              <w:szCs w:val="16"/>
            </w:rPr>
            <w:t>1</w:t>
          </w:r>
          <w:r w:rsidR="000E6270">
            <w:rPr>
              <w:rFonts w:cs="Arial"/>
              <w:i/>
              <w:sz w:val="16"/>
              <w:szCs w:val="16"/>
            </w:rPr>
            <w:t>/202</w:t>
          </w:r>
          <w:r w:rsidR="0020557A">
            <w:rPr>
              <w:rFonts w:cs="Arial"/>
              <w:i/>
              <w:sz w:val="16"/>
              <w:szCs w:val="16"/>
            </w:rPr>
            <w:t>2</w:t>
          </w:r>
          <w:r w:rsidR="000E6270">
            <w:rPr>
              <w:rFonts w:cs="Arial"/>
              <w:i/>
              <w:sz w:val="16"/>
              <w:szCs w:val="16"/>
            </w:rPr>
            <w:t>.</w:t>
          </w:r>
        </w:p>
        <w:p w:rsidR="00843961" w:rsidRPr="00C25909" w:rsidRDefault="00843961" w:rsidP="00843961">
          <w:pPr>
            <w:autoSpaceDE w:val="0"/>
            <w:autoSpaceDN w:val="0"/>
            <w:adjustRightInd w:val="0"/>
            <w:spacing w:line="276" w:lineRule="auto"/>
            <w:jc w:val="both"/>
            <w:rPr>
              <w:rFonts w:cs="Arial"/>
              <w:i/>
              <w:sz w:val="16"/>
              <w:szCs w:val="16"/>
            </w:rPr>
          </w:pPr>
        </w:p>
        <w:p w:rsidR="00144EC8" w:rsidRPr="00CA4CF7" w:rsidRDefault="00144EC8" w:rsidP="00693ED2">
          <w:pPr>
            <w:autoSpaceDE w:val="0"/>
            <w:autoSpaceDN w:val="0"/>
            <w:adjustRightInd w:val="0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Zamawiający - Instytut Biocybernetyki i Inżynierii Biomedycznej im. Macieja Nałęcza Polskiej Akademii Nauk, ul. Księcia Trojdena 4, 02-109 Warszawa</w:t>
          </w:r>
        </w:p>
        <w:p w:rsidR="00144EC8" w:rsidRPr="00CA4CF7" w:rsidRDefault="00144EC8" w:rsidP="00693ED2">
          <w:pPr>
            <w:tabs>
              <w:tab w:val="center" w:pos="4536"/>
              <w:tab w:val="left" w:pos="7214"/>
              <w:tab w:val="right" w:pos="8995"/>
              <w:tab w:val="right" w:pos="9072"/>
            </w:tabs>
            <w:rPr>
              <w:rFonts w:cs="Arial"/>
              <w:b/>
              <w:i/>
              <w:sz w:val="16"/>
              <w:szCs w:val="16"/>
            </w:rPr>
          </w:pP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  <w:t xml:space="preserve">Załącznik nr </w:t>
          </w:r>
          <w:r w:rsidR="00CA4CF7" w:rsidRPr="00CA4CF7">
            <w:rPr>
              <w:rFonts w:cs="Arial"/>
              <w:b/>
              <w:i/>
              <w:sz w:val="16"/>
              <w:szCs w:val="16"/>
            </w:rPr>
            <w:t>1</w:t>
          </w:r>
          <w:r w:rsidRPr="00CA4CF7">
            <w:rPr>
              <w:rFonts w:cs="Arial"/>
              <w:b/>
              <w:i/>
              <w:sz w:val="16"/>
              <w:szCs w:val="16"/>
            </w:rPr>
            <w:t xml:space="preserve"> do IWZ</w:t>
          </w:r>
        </w:p>
        <w:p w:rsidR="00144EC8" w:rsidRPr="00CA4CF7" w:rsidRDefault="00FA6F66" w:rsidP="00693ED2">
          <w:pPr>
            <w:tabs>
              <w:tab w:val="center" w:pos="4536"/>
              <w:tab w:val="right" w:pos="9072"/>
            </w:tabs>
            <w:jc w:val="right"/>
            <w:rPr>
              <w:b/>
              <w:i/>
              <w:sz w:val="20"/>
            </w:rPr>
          </w:pPr>
          <w:r w:rsidRPr="00CA4CF7">
            <w:rPr>
              <w:b/>
              <w:i/>
              <w:sz w:val="16"/>
              <w:szCs w:val="16"/>
            </w:rPr>
            <w:t>Opis przedmiotu zamówienia</w:t>
          </w:r>
        </w:p>
      </w:tc>
    </w:tr>
  </w:tbl>
  <w:p w:rsidR="00906B45" w:rsidRPr="00144EC8" w:rsidRDefault="00906B45" w:rsidP="00144EC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0"/>
    <w:multiLevelType w:val="hybridMultilevel"/>
    <w:tmpl w:val="155CCFFC"/>
    <w:styleLink w:val="Zaimportowanystyl1"/>
    <w:lvl w:ilvl="0" w:tplc="155CCFFC">
      <w:start w:val="1"/>
      <w:numFmt w:val="decimal"/>
      <w:lvlText w:val="%1."/>
      <w:lvlJc w:val="left"/>
      <w:pPr>
        <w:tabs>
          <w:tab w:val="left" w:pos="851"/>
        </w:tabs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2EAABD4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E42386">
      <w:start w:val="1"/>
      <w:numFmt w:val="lowerRoman"/>
      <w:lvlText w:val="%3."/>
      <w:lvlJc w:val="left"/>
      <w:pPr>
        <w:tabs>
          <w:tab w:val="left" w:pos="851"/>
        </w:tabs>
        <w:ind w:left="1416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942FEFC">
      <w:start w:val="1"/>
      <w:numFmt w:val="decimal"/>
      <w:lvlText w:val="%4."/>
      <w:lvlJc w:val="left"/>
      <w:pPr>
        <w:tabs>
          <w:tab w:val="left" w:pos="851"/>
        </w:tabs>
        <w:ind w:left="2124" w:hanging="2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A476A6">
      <w:start w:val="1"/>
      <w:numFmt w:val="lowerLetter"/>
      <w:lvlText w:val="%5."/>
      <w:lvlJc w:val="left"/>
      <w:pPr>
        <w:tabs>
          <w:tab w:val="left" w:pos="851"/>
        </w:tabs>
        <w:ind w:left="2832" w:hanging="2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85DA">
      <w:start w:val="1"/>
      <w:numFmt w:val="lowerRoman"/>
      <w:suff w:val="nothing"/>
      <w:lvlText w:val="%6."/>
      <w:lvlJc w:val="left"/>
      <w:pPr>
        <w:tabs>
          <w:tab w:val="left" w:pos="851"/>
        </w:tabs>
        <w:ind w:left="3540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24946C">
      <w:start w:val="1"/>
      <w:numFmt w:val="decimal"/>
      <w:lvlText w:val="%7."/>
      <w:lvlJc w:val="left"/>
      <w:pPr>
        <w:tabs>
          <w:tab w:val="left" w:pos="851"/>
        </w:tabs>
        <w:ind w:left="4248" w:hanging="2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981D2C">
      <w:start w:val="1"/>
      <w:numFmt w:val="lowerLetter"/>
      <w:lvlText w:val="%8."/>
      <w:lvlJc w:val="left"/>
      <w:pPr>
        <w:tabs>
          <w:tab w:val="left" w:pos="851"/>
        </w:tabs>
        <w:ind w:left="4956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237AA">
      <w:start w:val="1"/>
      <w:numFmt w:val="lowerRoman"/>
      <w:suff w:val="nothing"/>
      <w:lvlText w:val="%9."/>
      <w:lvlJc w:val="left"/>
      <w:pPr>
        <w:tabs>
          <w:tab w:val="left" w:pos="851"/>
        </w:tabs>
        <w:ind w:left="5664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DE7CC2"/>
    <w:multiLevelType w:val="hybridMultilevel"/>
    <w:tmpl w:val="155CCFFC"/>
    <w:numStyleLink w:val="Zaimportowanystyl1"/>
  </w:abstractNum>
  <w:abstractNum w:abstractNumId="2">
    <w:nsid w:val="0E686E7F"/>
    <w:multiLevelType w:val="hybridMultilevel"/>
    <w:tmpl w:val="155CCFFC"/>
    <w:numStyleLink w:val="Zaimportowanystyl1"/>
  </w:abstractNum>
  <w:abstractNum w:abstractNumId="3">
    <w:nsid w:val="0F88775B"/>
    <w:multiLevelType w:val="hybridMultilevel"/>
    <w:tmpl w:val="799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CBE"/>
    <w:multiLevelType w:val="hybridMultilevel"/>
    <w:tmpl w:val="41E20002"/>
    <w:lvl w:ilvl="0" w:tplc="F572A99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0DE"/>
    <w:multiLevelType w:val="hybridMultilevel"/>
    <w:tmpl w:val="695EC9F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8B"/>
    <w:multiLevelType w:val="hybridMultilevel"/>
    <w:tmpl w:val="92F2DBF4"/>
    <w:styleLink w:val="Zaimportowanystyl2"/>
    <w:lvl w:ilvl="0" w:tplc="B4025ECE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D86E4C">
      <w:start w:val="1"/>
      <w:numFmt w:val="lowerLetter"/>
      <w:lvlText w:val="%2."/>
      <w:lvlJc w:val="left"/>
      <w:pPr>
        <w:tabs>
          <w:tab w:val="left" w:pos="851"/>
        </w:tabs>
        <w:ind w:left="1416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9E4C68">
      <w:start w:val="1"/>
      <w:numFmt w:val="lowerRoman"/>
      <w:lvlText w:val="%3."/>
      <w:lvlJc w:val="left"/>
      <w:pPr>
        <w:tabs>
          <w:tab w:val="left" w:pos="851"/>
        </w:tabs>
        <w:ind w:left="2124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B84902">
      <w:start w:val="1"/>
      <w:numFmt w:val="decimal"/>
      <w:lvlText w:val="%4."/>
      <w:lvlJc w:val="left"/>
      <w:pPr>
        <w:tabs>
          <w:tab w:val="left" w:pos="851"/>
        </w:tabs>
        <w:ind w:left="2832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80890F0">
      <w:start w:val="1"/>
      <w:numFmt w:val="lowerLetter"/>
      <w:lvlText w:val="%5."/>
      <w:lvlJc w:val="left"/>
      <w:pPr>
        <w:tabs>
          <w:tab w:val="left" w:pos="851"/>
        </w:tabs>
        <w:ind w:left="3540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A8AF202">
      <w:start w:val="1"/>
      <w:numFmt w:val="lowerRoman"/>
      <w:suff w:val="nothing"/>
      <w:lvlText w:val="%6."/>
      <w:lvlJc w:val="left"/>
      <w:pPr>
        <w:tabs>
          <w:tab w:val="left" w:pos="851"/>
        </w:tabs>
        <w:ind w:left="4248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7895AE">
      <w:start w:val="1"/>
      <w:numFmt w:val="decimal"/>
      <w:lvlText w:val="%7."/>
      <w:lvlJc w:val="left"/>
      <w:pPr>
        <w:tabs>
          <w:tab w:val="left" w:pos="851"/>
        </w:tabs>
        <w:ind w:left="4956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7CAC70">
      <w:start w:val="1"/>
      <w:numFmt w:val="lowerLetter"/>
      <w:lvlText w:val="%8."/>
      <w:lvlJc w:val="left"/>
      <w:pPr>
        <w:tabs>
          <w:tab w:val="left" w:pos="851"/>
        </w:tabs>
        <w:ind w:left="5664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9B8324A">
      <w:start w:val="1"/>
      <w:numFmt w:val="lowerRoman"/>
      <w:suff w:val="nothing"/>
      <w:lvlText w:val="%9."/>
      <w:lvlJc w:val="left"/>
      <w:pPr>
        <w:tabs>
          <w:tab w:val="left" w:pos="851"/>
        </w:tabs>
        <w:ind w:left="6372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19190F"/>
    <w:multiLevelType w:val="hybridMultilevel"/>
    <w:tmpl w:val="193ECE08"/>
    <w:styleLink w:val="Zaimportowanystyl4"/>
    <w:lvl w:ilvl="0" w:tplc="85E07EB0">
      <w:start w:val="1"/>
      <w:numFmt w:val="decimal"/>
      <w:lvlText w:val="%1."/>
      <w:lvlJc w:val="left"/>
      <w:pPr>
        <w:ind w:left="64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E98A2">
      <w:start w:val="1"/>
      <w:numFmt w:val="lowerLetter"/>
      <w:lvlText w:val="%2."/>
      <w:lvlJc w:val="left"/>
      <w:pPr>
        <w:ind w:left="136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4E89A">
      <w:start w:val="1"/>
      <w:numFmt w:val="lowerRoman"/>
      <w:lvlText w:val="%3."/>
      <w:lvlJc w:val="left"/>
      <w:pPr>
        <w:ind w:left="208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447E0">
      <w:start w:val="1"/>
      <w:numFmt w:val="decimal"/>
      <w:lvlText w:val="%4."/>
      <w:lvlJc w:val="left"/>
      <w:pPr>
        <w:ind w:left="280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CED498">
      <w:start w:val="1"/>
      <w:numFmt w:val="lowerLetter"/>
      <w:lvlText w:val="%5."/>
      <w:lvlJc w:val="left"/>
      <w:pPr>
        <w:ind w:left="352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AE18E2">
      <w:start w:val="1"/>
      <w:numFmt w:val="lowerRoman"/>
      <w:lvlText w:val="%6."/>
      <w:lvlJc w:val="left"/>
      <w:pPr>
        <w:ind w:left="424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5A2DB0">
      <w:start w:val="1"/>
      <w:numFmt w:val="decimal"/>
      <w:lvlText w:val="%7."/>
      <w:lvlJc w:val="left"/>
      <w:pPr>
        <w:ind w:left="4956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DAC4F2">
      <w:start w:val="1"/>
      <w:numFmt w:val="lowerLetter"/>
      <w:lvlText w:val="%8."/>
      <w:lvlJc w:val="left"/>
      <w:pPr>
        <w:ind w:left="5664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470FE">
      <w:start w:val="1"/>
      <w:numFmt w:val="lowerRoman"/>
      <w:lvlText w:val="%9."/>
      <w:lvlJc w:val="left"/>
      <w:pPr>
        <w:ind w:left="6372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3E43E9"/>
    <w:multiLevelType w:val="hybridMultilevel"/>
    <w:tmpl w:val="F702B1A0"/>
    <w:styleLink w:val="Zaimportowanystyl3"/>
    <w:lvl w:ilvl="0" w:tplc="C6B47DF8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2942902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BA625DE">
      <w:start w:val="1"/>
      <w:numFmt w:val="lowerRoman"/>
      <w:lvlText w:val="%3."/>
      <w:lvlJc w:val="left"/>
      <w:pPr>
        <w:tabs>
          <w:tab w:val="left" w:pos="1134"/>
        </w:tabs>
        <w:ind w:left="185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3A1712">
      <w:start w:val="1"/>
      <w:numFmt w:val="decimal"/>
      <w:lvlText w:val="%4."/>
      <w:lvlJc w:val="left"/>
      <w:pPr>
        <w:tabs>
          <w:tab w:val="left" w:pos="1134"/>
        </w:tabs>
        <w:ind w:left="257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42DD4">
      <w:start w:val="1"/>
      <w:numFmt w:val="lowerLetter"/>
      <w:lvlText w:val="%5."/>
      <w:lvlJc w:val="left"/>
      <w:pPr>
        <w:tabs>
          <w:tab w:val="left" w:pos="1134"/>
        </w:tabs>
        <w:ind w:left="329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CEF7AE">
      <w:start w:val="1"/>
      <w:numFmt w:val="lowerRoman"/>
      <w:lvlText w:val="%6."/>
      <w:lvlJc w:val="left"/>
      <w:pPr>
        <w:tabs>
          <w:tab w:val="left" w:pos="1134"/>
        </w:tabs>
        <w:ind w:left="401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8012BA">
      <w:start w:val="1"/>
      <w:numFmt w:val="decimal"/>
      <w:lvlText w:val="%7."/>
      <w:lvlJc w:val="left"/>
      <w:pPr>
        <w:tabs>
          <w:tab w:val="left" w:pos="1134"/>
        </w:tabs>
        <w:ind w:left="473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28817E">
      <w:start w:val="1"/>
      <w:numFmt w:val="lowerLetter"/>
      <w:lvlText w:val="%8."/>
      <w:lvlJc w:val="left"/>
      <w:pPr>
        <w:tabs>
          <w:tab w:val="left" w:pos="1134"/>
        </w:tabs>
        <w:ind w:left="545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626A6E">
      <w:start w:val="1"/>
      <w:numFmt w:val="lowerRoman"/>
      <w:lvlText w:val="%9."/>
      <w:lvlJc w:val="left"/>
      <w:pPr>
        <w:tabs>
          <w:tab w:val="left" w:pos="1134"/>
        </w:tabs>
        <w:ind w:left="617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451334D1"/>
    <w:multiLevelType w:val="hybridMultilevel"/>
    <w:tmpl w:val="F702B1A0"/>
    <w:numStyleLink w:val="Zaimportowanystyl3"/>
  </w:abstractNum>
  <w:abstractNum w:abstractNumId="11">
    <w:nsid w:val="453001D3"/>
    <w:multiLevelType w:val="hybridMultilevel"/>
    <w:tmpl w:val="4EE4DF4A"/>
    <w:lvl w:ilvl="0" w:tplc="F572A99E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3E96B6">
      <w:start w:val="1"/>
      <w:numFmt w:val="lowerLetter"/>
      <w:lvlText w:val="%2."/>
      <w:lvlJc w:val="left"/>
      <w:pPr>
        <w:tabs>
          <w:tab w:val="left" w:pos="425"/>
        </w:tabs>
        <w:ind w:left="9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B02F21C">
      <w:start w:val="1"/>
      <w:numFmt w:val="lowerRoman"/>
      <w:lvlText w:val="%3."/>
      <w:lvlJc w:val="left"/>
      <w:pPr>
        <w:tabs>
          <w:tab w:val="left" w:pos="425"/>
        </w:tabs>
        <w:ind w:left="1698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60A1578">
      <w:start w:val="1"/>
      <w:numFmt w:val="decimal"/>
      <w:lvlText w:val="%4."/>
      <w:lvlJc w:val="left"/>
      <w:pPr>
        <w:tabs>
          <w:tab w:val="left" w:pos="425"/>
        </w:tabs>
        <w:ind w:left="240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82958E">
      <w:start w:val="1"/>
      <w:numFmt w:val="lowerLetter"/>
      <w:lvlText w:val="%5."/>
      <w:lvlJc w:val="left"/>
      <w:pPr>
        <w:tabs>
          <w:tab w:val="left" w:pos="425"/>
        </w:tabs>
        <w:ind w:left="311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86F2DE">
      <w:start w:val="1"/>
      <w:numFmt w:val="lowerRoman"/>
      <w:suff w:val="nothing"/>
      <w:lvlText w:val="%6."/>
      <w:lvlJc w:val="left"/>
      <w:pPr>
        <w:tabs>
          <w:tab w:val="left" w:pos="425"/>
        </w:tabs>
        <w:ind w:left="3822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09AE110">
      <w:start w:val="1"/>
      <w:numFmt w:val="decimal"/>
      <w:lvlText w:val="%7."/>
      <w:lvlJc w:val="left"/>
      <w:pPr>
        <w:tabs>
          <w:tab w:val="left" w:pos="425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F6E30CA">
      <w:start w:val="1"/>
      <w:numFmt w:val="lowerLetter"/>
      <w:lvlText w:val="%8."/>
      <w:lvlJc w:val="left"/>
      <w:pPr>
        <w:tabs>
          <w:tab w:val="left" w:pos="425"/>
        </w:tabs>
        <w:ind w:left="5238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20A990">
      <w:start w:val="1"/>
      <w:numFmt w:val="lowerRoman"/>
      <w:suff w:val="nothing"/>
      <w:lvlText w:val="%9."/>
      <w:lvlJc w:val="left"/>
      <w:pPr>
        <w:tabs>
          <w:tab w:val="left" w:pos="425"/>
        </w:tabs>
        <w:ind w:left="5946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60B60EE"/>
    <w:multiLevelType w:val="hybridMultilevel"/>
    <w:tmpl w:val="F572A99E"/>
    <w:numStyleLink w:val="Numery"/>
  </w:abstractNum>
  <w:abstractNum w:abstractNumId="13">
    <w:nsid w:val="48C91B45"/>
    <w:multiLevelType w:val="hybridMultilevel"/>
    <w:tmpl w:val="D960D006"/>
    <w:lvl w:ilvl="0" w:tplc="CD7803E4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62E0"/>
    <w:multiLevelType w:val="hybridMultilevel"/>
    <w:tmpl w:val="92F2DBF4"/>
    <w:numStyleLink w:val="Zaimportowanystyl2"/>
  </w:abstractNum>
  <w:abstractNum w:abstractNumId="15">
    <w:nsid w:val="4FBE756B"/>
    <w:multiLevelType w:val="hybridMultilevel"/>
    <w:tmpl w:val="193ECE08"/>
    <w:numStyleLink w:val="Zaimportowanystyl4"/>
  </w:abstractNum>
  <w:abstractNum w:abstractNumId="16">
    <w:nsid w:val="55C81B50"/>
    <w:multiLevelType w:val="hybridMultilevel"/>
    <w:tmpl w:val="EBE41816"/>
    <w:lvl w:ilvl="0" w:tplc="155CCFF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55CCFFC">
      <w:start w:val="1"/>
      <w:numFmt w:val="decimal"/>
      <w:lvlText w:val="%3."/>
      <w:lvlJc w:val="left"/>
      <w:pPr>
        <w:ind w:left="28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32789"/>
    <w:multiLevelType w:val="hybridMultilevel"/>
    <w:tmpl w:val="E4FC1DFC"/>
    <w:lvl w:ilvl="0" w:tplc="04150011">
      <w:start w:val="1"/>
      <w:numFmt w:val="decimal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8725B"/>
    <w:multiLevelType w:val="hybridMultilevel"/>
    <w:tmpl w:val="2356FC36"/>
    <w:lvl w:ilvl="0" w:tplc="F572A99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B81447"/>
    <w:multiLevelType w:val="hybridMultilevel"/>
    <w:tmpl w:val="2ABCEBC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572A99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2D6F"/>
    <w:multiLevelType w:val="hybridMultilevel"/>
    <w:tmpl w:val="F572A99E"/>
    <w:numStyleLink w:val="Numery"/>
  </w:abstractNum>
  <w:abstractNum w:abstractNumId="21">
    <w:nsid w:val="677832FB"/>
    <w:multiLevelType w:val="hybridMultilevel"/>
    <w:tmpl w:val="F572A99E"/>
    <w:numStyleLink w:val="Numery"/>
  </w:abstractNum>
  <w:abstractNum w:abstractNumId="22">
    <w:nsid w:val="6C4B47DC"/>
    <w:multiLevelType w:val="hybridMultilevel"/>
    <w:tmpl w:val="F572A99E"/>
    <w:styleLink w:val="Numery"/>
    <w:lvl w:ilvl="0" w:tplc="F572A99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0A3194">
      <w:start w:val="1"/>
      <w:numFmt w:val="decimal"/>
      <w:lvlText w:val="%2)"/>
      <w:lvlJc w:val="left"/>
      <w:pPr>
        <w:ind w:left="1032" w:hanging="232"/>
      </w:pPr>
      <w:rPr>
        <w:rFonts w:ascii="Arial" w:eastAsia="Arial Unicode MS" w:hAnsi="Arial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B40D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287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D09E9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5E76D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C655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5382D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A6A1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C40218"/>
    <w:multiLevelType w:val="hybridMultilevel"/>
    <w:tmpl w:val="F572A99E"/>
    <w:numStyleLink w:val="Numery"/>
  </w:abstractNum>
  <w:abstractNum w:abstractNumId="24">
    <w:nsid w:val="76E21EF6"/>
    <w:multiLevelType w:val="hybridMultilevel"/>
    <w:tmpl w:val="F572A99E"/>
    <w:numStyleLink w:val="Numery"/>
  </w:abstractNum>
  <w:num w:numId="1">
    <w:abstractNumId w:val="22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15"/>
    <w:lvlOverride w:ilvl="0">
      <w:startOverride w:val="2"/>
    </w:lvlOverride>
  </w:num>
  <w:num w:numId="10">
    <w:abstractNumId w:val="15"/>
    <w:lvlOverride w:ilvl="0">
      <w:lvl w:ilvl="0" w:tplc="9970054E">
        <w:start w:val="1"/>
        <w:numFmt w:val="decimal"/>
        <w:lvlText w:val="%1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366B66">
        <w:start w:val="1"/>
        <w:numFmt w:val="lowerLetter"/>
        <w:lvlText w:val="%2."/>
        <w:lvlJc w:val="left"/>
        <w:pPr>
          <w:ind w:left="1417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8E8CBE">
        <w:start w:val="1"/>
        <w:numFmt w:val="lowerRoman"/>
        <w:lvlText w:val="%3."/>
        <w:lvlJc w:val="left"/>
        <w:pPr>
          <w:ind w:left="212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5071B6">
        <w:start w:val="1"/>
        <w:numFmt w:val="decimal"/>
        <w:lvlText w:val="%4."/>
        <w:lvlJc w:val="left"/>
        <w:pPr>
          <w:ind w:left="2833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3CC2A4">
        <w:start w:val="1"/>
        <w:numFmt w:val="lowerLetter"/>
        <w:lvlText w:val="%5."/>
        <w:lvlJc w:val="left"/>
        <w:pPr>
          <w:ind w:left="3541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3A7F86">
        <w:start w:val="1"/>
        <w:numFmt w:val="lowerRoman"/>
        <w:lvlText w:val="%6."/>
        <w:lvlJc w:val="left"/>
        <w:pPr>
          <w:ind w:left="424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3A9B02">
        <w:start w:val="1"/>
        <w:numFmt w:val="decimal"/>
        <w:lvlText w:val="%7."/>
        <w:lvlJc w:val="left"/>
        <w:pPr>
          <w:ind w:left="495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AEB604">
        <w:start w:val="1"/>
        <w:numFmt w:val="lowerLetter"/>
        <w:lvlText w:val="%8."/>
        <w:lvlJc w:val="left"/>
        <w:pPr>
          <w:ind w:left="5665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62EC6E">
        <w:start w:val="1"/>
        <w:numFmt w:val="lowerRoman"/>
        <w:lvlText w:val="%9."/>
        <w:lvlJc w:val="left"/>
        <w:pPr>
          <w:ind w:left="63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4"/>
  </w:num>
  <w:num w:numId="19">
    <w:abstractNumId w:val="17"/>
  </w:num>
  <w:num w:numId="20">
    <w:abstractNumId w:val="1"/>
  </w:num>
  <w:num w:numId="21">
    <w:abstractNumId w:val="16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3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ko">
    <w15:presenceInfo w15:providerId="None" w15:userId="jan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6B45"/>
    <w:rsid w:val="00003704"/>
    <w:rsid w:val="0004189F"/>
    <w:rsid w:val="000E6270"/>
    <w:rsid w:val="0012535B"/>
    <w:rsid w:val="001400D3"/>
    <w:rsid w:val="00144EC8"/>
    <w:rsid w:val="00161F33"/>
    <w:rsid w:val="00176B42"/>
    <w:rsid w:val="001933F3"/>
    <w:rsid w:val="001960C9"/>
    <w:rsid w:val="0020557A"/>
    <w:rsid w:val="00206506"/>
    <w:rsid w:val="0020699A"/>
    <w:rsid w:val="002538DE"/>
    <w:rsid w:val="002627FF"/>
    <w:rsid w:val="00310E06"/>
    <w:rsid w:val="00326FF3"/>
    <w:rsid w:val="00327397"/>
    <w:rsid w:val="00337D15"/>
    <w:rsid w:val="00361F17"/>
    <w:rsid w:val="00373F81"/>
    <w:rsid w:val="00404DA4"/>
    <w:rsid w:val="00413126"/>
    <w:rsid w:val="00413DC3"/>
    <w:rsid w:val="00432A45"/>
    <w:rsid w:val="0045614F"/>
    <w:rsid w:val="00484334"/>
    <w:rsid w:val="00486D6A"/>
    <w:rsid w:val="00496932"/>
    <w:rsid w:val="004D699F"/>
    <w:rsid w:val="005941FF"/>
    <w:rsid w:val="005B506E"/>
    <w:rsid w:val="00641978"/>
    <w:rsid w:val="00643C17"/>
    <w:rsid w:val="0066428B"/>
    <w:rsid w:val="00692B3B"/>
    <w:rsid w:val="006B39CC"/>
    <w:rsid w:val="00715204"/>
    <w:rsid w:val="00745DBD"/>
    <w:rsid w:val="00774BCD"/>
    <w:rsid w:val="00774F5E"/>
    <w:rsid w:val="008017A8"/>
    <w:rsid w:val="00812696"/>
    <w:rsid w:val="00843961"/>
    <w:rsid w:val="008534E8"/>
    <w:rsid w:val="00855997"/>
    <w:rsid w:val="0087668F"/>
    <w:rsid w:val="00897E52"/>
    <w:rsid w:val="008F78C7"/>
    <w:rsid w:val="00900BB3"/>
    <w:rsid w:val="00906B45"/>
    <w:rsid w:val="00932A94"/>
    <w:rsid w:val="009350FA"/>
    <w:rsid w:val="0094454B"/>
    <w:rsid w:val="0096015A"/>
    <w:rsid w:val="009E1C51"/>
    <w:rsid w:val="00A51663"/>
    <w:rsid w:val="00A532F0"/>
    <w:rsid w:val="00A67745"/>
    <w:rsid w:val="00AB0590"/>
    <w:rsid w:val="00AE5401"/>
    <w:rsid w:val="00AF2F25"/>
    <w:rsid w:val="00B418C6"/>
    <w:rsid w:val="00B457DB"/>
    <w:rsid w:val="00B53EE9"/>
    <w:rsid w:val="00B77791"/>
    <w:rsid w:val="00BB3D0E"/>
    <w:rsid w:val="00C15CD4"/>
    <w:rsid w:val="00C2340F"/>
    <w:rsid w:val="00C47813"/>
    <w:rsid w:val="00C50BF5"/>
    <w:rsid w:val="00C55D68"/>
    <w:rsid w:val="00C610EF"/>
    <w:rsid w:val="00CA4CF7"/>
    <w:rsid w:val="00D05242"/>
    <w:rsid w:val="00D241F1"/>
    <w:rsid w:val="00DA1CBC"/>
    <w:rsid w:val="00DC7F40"/>
    <w:rsid w:val="00DF369B"/>
    <w:rsid w:val="00E51B60"/>
    <w:rsid w:val="00EB69BE"/>
    <w:rsid w:val="00EC6AC5"/>
    <w:rsid w:val="00EF27E3"/>
    <w:rsid w:val="00F82E4D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6B45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B45"/>
    <w:rPr>
      <w:u w:val="single"/>
    </w:rPr>
  </w:style>
  <w:style w:type="table" w:customStyle="1" w:styleId="TableNormal1">
    <w:name w:val="Table Normal1"/>
    <w:rsid w:val="00906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906B45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906B45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Numery">
    <w:name w:val="Numery"/>
    <w:rsid w:val="00906B45"/>
    <w:pPr>
      <w:numPr>
        <w:numId w:val="1"/>
      </w:numPr>
    </w:pPr>
  </w:style>
  <w:style w:type="numbering" w:customStyle="1" w:styleId="Zaimportowanystyl2">
    <w:name w:val="Zaimportowany styl 2"/>
    <w:rsid w:val="00906B45"/>
    <w:pPr>
      <w:numPr>
        <w:numId w:val="3"/>
      </w:numPr>
    </w:pPr>
  </w:style>
  <w:style w:type="numbering" w:customStyle="1" w:styleId="Zaimportowanystyl3">
    <w:name w:val="Zaimportowany styl 3"/>
    <w:rsid w:val="00906B45"/>
    <w:pPr>
      <w:numPr>
        <w:numId w:val="5"/>
      </w:numPr>
    </w:pPr>
  </w:style>
  <w:style w:type="numbering" w:customStyle="1" w:styleId="Zaimportowanystyl4">
    <w:name w:val="Zaimportowany styl 4"/>
    <w:rsid w:val="00906B45"/>
    <w:pPr>
      <w:numPr>
        <w:numId w:val="7"/>
      </w:numPr>
    </w:pPr>
  </w:style>
  <w:style w:type="paragraph" w:customStyle="1" w:styleId="Default">
    <w:name w:val="Default"/>
    <w:rsid w:val="00906B45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06B45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17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17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17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EB69B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44EC8"/>
    <w:rPr>
      <w:rFonts w:cs="Arial Unicode MS"/>
      <w:color w:val="000000"/>
      <w:sz w:val="24"/>
      <w:szCs w:val="24"/>
      <w:u w:color="000000"/>
    </w:rPr>
  </w:style>
  <w:style w:type="numbering" w:customStyle="1" w:styleId="Styl10">
    <w:name w:val="Styl10"/>
    <w:uiPriority w:val="99"/>
    <w:rsid w:val="00144EC8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Teresa Obrębska</cp:lastModifiedBy>
  <cp:revision>6</cp:revision>
  <cp:lastPrinted>2017-06-07T12:32:00Z</cp:lastPrinted>
  <dcterms:created xsi:type="dcterms:W3CDTF">2022-01-03T14:15:00Z</dcterms:created>
  <dcterms:modified xsi:type="dcterms:W3CDTF">2022-01-10T07:04:00Z</dcterms:modified>
</cp:coreProperties>
</file>