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3" w:rsidRDefault="00F473E3" w:rsidP="00636971">
      <w:pPr>
        <w:spacing w:after="0"/>
        <w:rPr>
          <w:rFonts w:ascii="Arial" w:hAnsi="Arial" w:cs="Arial"/>
          <w:b/>
        </w:rPr>
      </w:pPr>
    </w:p>
    <w:p w:rsidR="00AB35C0" w:rsidRPr="00625360" w:rsidRDefault="00C84239" w:rsidP="00636971">
      <w:pPr>
        <w:spacing w:after="0"/>
        <w:rPr>
          <w:rFonts w:ascii="Arial" w:hAnsi="Arial" w:cs="Arial"/>
          <w:b/>
        </w:rPr>
      </w:pPr>
      <w:r w:rsidRPr="00625360">
        <w:rPr>
          <w:rFonts w:ascii="Arial" w:hAnsi="Arial" w:cs="Arial"/>
          <w:b/>
        </w:rPr>
        <w:t xml:space="preserve">Załącznik </w:t>
      </w:r>
      <w:r w:rsidR="002E4FFC" w:rsidRPr="00625360">
        <w:rPr>
          <w:rFonts w:ascii="Arial" w:hAnsi="Arial" w:cs="Arial"/>
          <w:b/>
        </w:rPr>
        <w:t xml:space="preserve">nr </w:t>
      </w:r>
      <w:r w:rsidRPr="00625360">
        <w:rPr>
          <w:rFonts w:ascii="Arial" w:hAnsi="Arial" w:cs="Arial"/>
          <w:b/>
        </w:rPr>
        <w:t>1</w:t>
      </w:r>
      <w:r w:rsidR="00053C1D" w:rsidRPr="00625360">
        <w:rPr>
          <w:rFonts w:ascii="Arial" w:hAnsi="Arial" w:cs="Arial"/>
          <w:b/>
        </w:rPr>
        <w:t xml:space="preserve"> do IWZ</w:t>
      </w:r>
      <w:r w:rsidR="00B673EB" w:rsidRPr="00625360">
        <w:rPr>
          <w:rFonts w:ascii="Arial" w:hAnsi="Arial" w:cs="Arial"/>
          <w:b/>
        </w:rPr>
        <w:t xml:space="preserve"> </w:t>
      </w:r>
      <w:r w:rsidRPr="00625360">
        <w:rPr>
          <w:rFonts w:ascii="Arial" w:hAnsi="Arial" w:cs="Arial"/>
          <w:b/>
        </w:rPr>
        <w:t xml:space="preserve">- Opis przedmiotu zamówienia </w:t>
      </w:r>
    </w:p>
    <w:p w:rsidR="00CE2BE5" w:rsidRPr="00625360" w:rsidRDefault="00CE2BE5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Pr="00625360" w:rsidRDefault="000E7D3D" w:rsidP="00636971">
      <w:pPr>
        <w:rPr>
          <w:rFonts w:ascii="Arial" w:hAnsi="Arial" w:cs="Arial"/>
          <w:b/>
          <w:color w:val="000000" w:themeColor="text1"/>
          <w:u w:val="single"/>
        </w:rPr>
      </w:pPr>
      <w:r w:rsidRPr="00625360">
        <w:rPr>
          <w:rFonts w:ascii="Arial" w:hAnsi="Arial" w:cs="Arial"/>
          <w:b/>
          <w:u w:val="single"/>
        </w:rPr>
        <w:t xml:space="preserve">Parametry techniczne i cechy funkcjonalne </w:t>
      </w:r>
      <w:r w:rsidR="003352A3" w:rsidRPr="00625360">
        <w:rPr>
          <w:rFonts w:ascii="Arial" w:hAnsi="Arial" w:cs="Arial"/>
          <w:b/>
          <w:color w:val="000000" w:themeColor="text1"/>
          <w:u w:val="single"/>
        </w:rPr>
        <w:t>mikro</w:t>
      </w:r>
      <w:r w:rsidR="000F77A9" w:rsidRPr="00625360">
        <w:rPr>
          <w:rFonts w:ascii="Arial" w:hAnsi="Arial" w:cs="Arial"/>
          <w:b/>
          <w:color w:val="000000" w:themeColor="text1"/>
          <w:u w:val="single"/>
        </w:rPr>
        <w:t>spektrofotometru</w:t>
      </w:r>
      <w:r w:rsidR="000F77A9" w:rsidRPr="00625360" w:rsidDel="000F77A9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0E7D3D" w:rsidRPr="00625360" w:rsidRDefault="000E7D3D" w:rsidP="00636971">
      <w:pPr>
        <w:rPr>
          <w:rFonts w:ascii="Arial" w:hAnsi="Arial" w:cs="Arial"/>
          <w:b/>
        </w:rPr>
      </w:pPr>
    </w:p>
    <w:p w:rsidR="000E7D3D" w:rsidRPr="00625360" w:rsidRDefault="009F5028" w:rsidP="00C473E8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25360">
        <w:rPr>
          <w:rFonts w:ascii="Arial" w:hAnsi="Arial" w:cs="Arial"/>
          <w:color w:val="000000" w:themeColor="text1"/>
        </w:rPr>
        <w:t>W</w:t>
      </w:r>
      <w:r w:rsidR="000E7D3D" w:rsidRPr="00625360">
        <w:rPr>
          <w:rFonts w:ascii="Arial" w:hAnsi="Arial" w:cs="Arial"/>
          <w:color w:val="000000" w:themeColor="text1"/>
        </w:rPr>
        <w:t xml:space="preserve"> kolumnie „</w:t>
      </w:r>
      <w:r w:rsidR="000E7D3D" w:rsidRPr="00625360">
        <w:rPr>
          <w:rFonts w:ascii="Arial" w:hAnsi="Arial" w:cs="Arial"/>
          <w:b/>
          <w:color w:val="000000" w:themeColor="text1"/>
        </w:rPr>
        <w:t>Wartość oferowanego przez Wykonawcę parametru technicznego / potwierdzenie cechy funkcjonalnej</w:t>
      </w:r>
      <w:r w:rsidR="000E7D3D" w:rsidRPr="00625360">
        <w:rPr>
          <w:rFonts w:ascii="Arial" w:hAnsi="Arial" w:cs="Arial"/>
          <w:color w:val="000000" w:themeColor="text1"/>
        </w:rPr>
        <w:t>” Wykonawca potwi</w:t>
      </w:r>
      <w:r w:rsidR="00FE36A8" w:rsidRPr="00625360">
        <w:rPr>
          <w:rFonts w:ascii="Arial" w:hAnsi="Arial" w:cs="Arial"/>
          <w:color w:val="000000" w:themeColor="text1"/>
        </w:rPr>
        <w:t>erdza posiadanie przez oferowany</w:t>
      </w:r>
      <w:r w:rsidR="000F77A9" w:rsidRPr="00625360">
        <w:rPr>
          <w:rFonts w:ascii="Arial" w:hAnsi="Arial" w:cs="Arial"/>
          <w:color w:val="000000" w:themeColor="text1"/>
        </w:rPr>
        <w:t xml:space="preserve"> </w:t>
      </w:r>
      <w:r w:rsidR="003352A3" w:rsidRPr="00625360">
        <w:rPr>
          <w:rFonts w:ascii="Arial" w:hAnsi="Arial" w:cs="Arial"/>
          <w:color w:val="000000" w:themeColor="text1"/>
        </w:rPr>
        <w:t>mikro</w:t>
      </w:r>
      <w:r w:rsidR="000F77A9" w:rsidRPr="00625360">
        <w:rPr>
          <w:rFonts w:ascii="Arial" w:hAnsi="Arial" w:cs="Arial"/>
          <w:color w:val="000000" w:themeColor="text1"/>
        </w:rPr>
        <w:t>spektrofotometr</w:t>
      </w:r>
      <w:r w:rsidR="00FE36A8" w:rsidRPr="00625360">
        <w:rPr>
          <w:rFonts w:ascii="Arial" w:hAnsi="Arial" w:cs="Arial"/>
          <w:color w:val="000000" w:themeColor="text1"/>
        </w:rPr>
        <w:t xml:space="preserve"> </w:t>
      </w:r>
      <w:r w:rsidR="00BA2EF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>wymagan</w:t>
      </w:r>
      <w:r w:rsidR="00BA2EF0">
        <w:rPr>
          <w:rFonts w:ascii="Arial" w:hAnsi="Arial" w:cs="Arial"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</w:rPr>
        <w:t>parametr</w:t>
      </w:r>
      <w:r w:rsidR="00BA2EF0">
        <w:rPr>
          <w:rFonts w:ascii="Arial" w:hAnsi="Arial" w:cs="Arial"/>
          <w:b/>
          <w:color w:val="000000" w:themeColor="text1"/>
        </w:rPr>
        <w:t>u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b/>
          <w:color w:val="000000" w:themeColor="text1"/>
        </w:rPr>
        <w:t>techniczn</w:t>
      </w:r>
      <w:r w:rsidR="00BA2EF0">
        <w:rPr>
          <w:rFonts w:ascii="Arial" w:hAnsi="Arial" w:cs="Arial"/>
          <w:b/>
          <w:color w:val="000000" w:themeColor="text1"/>
        </w:rPr>
        <w:t xml:space="preserve">ego </w:t>
      </w:r>
      <w:r w:rsidR="003438D2" w:rsidRPr="00625360">
        <w:rPr>
          <w:rFonts w:ascii="Arial" w:hAnsi="Arial" w:cs="Arial"/>
          <w:color w:val="000000" w:themeColor="text1"/>
        </w:rPr>
        <w:t xml:space="preserve">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jego wartości</w:t>
      </w:r>
      <w:r w:rsidR="000E7D3D" w:rsidRPr="00625360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>(</w:t>
      </w:r>
      <w:r w:rsidR="00BA2EF0">
        <w:rPr>
          <w:rFonts w:ascii="Arial" w:hAnsi="Arial" w:cs="Arial"/>
          <w:color w:val="000000" w:themeColor="text1"/>
        </w:rPr>
        <w:t xml:space="preserve">dotyczy  parametrów  dla których  w </w:t>
      </w:r>
      <w:r w:rsidR="003438D2" w:rsidRPr="00625360">
        <w:rPr>
          <w:rFonts w:ascii="Arial" w:hAnsi="Arial" w:cs="Arial"/>
          <w:color w:val="000000" w:themeColor="text1"/>
        </w:rPr>
        <w:t xml:space="preserve"> kolumnie </w:t>
      </w:r>
      <w:r w:rsidR="00BA2EF0">
        <w:rPr>
          <w:rFonts w:ascii="Arial" w:hAnsi="Arial" w:cs="Arial"/>
          <w:color w:val="000000" w:themeColor="text1"/>
        </w:rPr>
        <w:t xml:space="preserve">3 </w:t>
      </w:r>
      <w:r w:rsidR="003438D2" w:rsidRPr="00625360">
        <w:rPr>
          <w:rFonts w:ascii="Arial" w:hAnsi="Arial" w:cs="Arial"/>
          <w:color w:val="000000" w:themeColor="text1"/>
        </w:rPr>
        <w:t xml:space="preserve"> wpisano wartości lub zakres</w:t>
      </w:r>
      <w:r w:rsidR="00DB1676">
        <w:rPr>
          <w:rFonts w:ascii="Arial" w:hAnsi="Arial" w:cs="Arial"/>
          <w:color w:val="000000" w:themeColor="text1"/>
        </w:rPr>
        <w:t xml:space="preserve"> </w:t>
      </w:r>
      <w:r w:rsidR="003438D2" w:rsidRPr="00625360">
        <w:rPr>
          <w:rFonts w:ascii="Arial" w:hAnsi="Arial" w:cs="Arial"/>
          <w:color w:val="000000" w:themeColor="text1"/>
        </w:rPr>
        <w:t xml:space="preserve">wartości </w:t>
      </w:r>
      <w:r w:rsidR="00BA2EF0">
        <w:rPr>
          <w:rFonts w:ascii="Arial" w:hAnsi="Arial" w:cs="Arial"/>
          <w:color w:val="000000" w:themeColor="text1"/>
        </w:rPr>
        <w:t xml:space="preserve">lub </w:t>
      </w:r>
      <w:r w:rsidR="009E4062" w:rsidRPr="00625360">
        <w:rPr>
          <w:rFonts w:ascii="Arial" w:hAnsi="Arial" w:cs="Arial"/>
          <w:color w:val="000000" w:themeColor="text1"/>
        </w:rPr>
        <w:t>wyrażenia:</w:t>
      </w:r>
      <w:r w:rsidR="003438D2" w:rsidRPr="00625360">
        <w:rPr>
          <w:rFonts w:ascii="Arial" w:hAnsi="Arial" w:cs="Arial"/>
          <w:color w:val="000000" w:themeColor="text1"/>
        </w:rPr>
        <w:t xml:space="preserve"> „co najmniej”</w:t>
      </w:r>
      <w:r w:rsidR="009E4062" w:rsidRPr="00625360">
        <w:rPr>
          <w:rFonts w:ascii="Arial" w:hAnsi="Arial" w:cs="Arial"/>
          <w:color w:val="000000" w:themeColor="text1"/>
        </w:rPr>
        <w:t>, „nie większa”</w:t>
      </w:r>
      <w:r w:rsidR="00954A20" w:rsidRPr="00625360">
        <w:rPr>
          <w:rFonts w:ascii="Arial" w:hAnsi="Arial" w:cs="Arial"/>
          <w:color w:val="000000" w:themeColor="text1"/>
        </w:rPr>
        <w:t>, „do”</w:t>
      </w:r>
      <w:r w:rsidR="003438D2" w:rsidRPr="00625360">
        <w:rPr>
          <w:rFonts w:ascii="Arial" w:hAnsi="Arial" w:cs="Arial"/>
          <w:color w:val="000000" w:themeColor="text1"/>
        </w:rPr>
        <w:t xml:space="preserve">) </w:t>
      </w:r>
      <w:r w:rsidR="000E7D3D" w:rsidRPr="00625360">
        <w:rPr>
          <w:rFonts w:ascii="Arial" w:hAnsi="Arial" w:cs="Arial"/>
          <w:color w:val="000000" w:themeColor="text1"/>
        </w:rPr>
        <w:t xml:space="preserve">lub </w:t>
      </w:r>
      <w:r w:rsidR="000E7D3D" w:rsidRPr="00625360">
        <w:rPr>
          <w:rFonts w:ascii="Arial" w:hAnsi="Arial" w:cs="Arial"/>
          <w:b/>
          <w:color w:val="000000" w:themeColor="text1"/>
        </w:rPr>
        <w:t xml:space="preserve">potwierdza posiadanie cechy funkcjonalnej 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poprzez wpisanie ”T</w:t>
      </w:r>
      <w:r w:rsidR="00803A8E" w:rsidRPr="00625360">
        <w:rPr>
          <w:rFonts w:ascii="Arial" w:hAnsi="Arial" w:cs="Arial"/>
          <w:b/>
          <w:color w:val="000000" w:themeColor="text1"/>
          <w:u w:val="single"/>
        </w:rPr>
        <w:t>ak</w:t>
      </w:r>
      <w:r w:rsidR="000E7D3D" w:rsidRPr="00625360">
        <w:rPr>
          <w:rFonts w:ascii="Arial" w:hAnsi="Arial" w:cs="Arial"/>
          <w:b/>
          <w:color w:val="000000" w:themeColor="text1"/>
          <w:u w:val="single"/>
        </w:rPr>
        <w:t>”</w:t>
      </w:r>
      <w:r w:rsidR="000E7D3D" w:rsidRPr="00625360">
        <w:rPr>
          <w:rFonts w:ascii="Arial" w:hAnsi="Arial" w:cs="Arial"/>
          <w:color w:val="000000" w:themeColor="text1"/>
          <w:u w:val="single"/>
        </w:rPr>
        <w:t>.</w:t>
      </w:r>
    </w:p>
    <w:p w:rsidR="00107C92" w:rsidRPr="00625360" w:rsidRDefault="00107C92" w:rsidP="00636971">
      <w:pPr>
        <w:rPr>
          <w:rFonts w:ascii="Arial" w:hAnsi="Arial" w:cs="Arial"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591"/>
        <w:gridCol w:w="4620"/>
        <w:gridCol w:w="3217"/>
      </w:tblGrid>
      <w:tr w:rsidR="00D0786F" w:rsidRPr="00625360" w:rsidTr="00803A8E">
        <w:trPr>
          <w:jc w:val="center"/>
        </w:trPr>
        <w:tc>
          <w:tcPr>
            <w:tcW w:w="564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91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Nazwa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4620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Wymagana przez Zamawiającego </w:t>
            </w:r>
          </w:p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0E7D3D" w:rsidRPr="00625360" w:rsidRDefault="000E7D3D" w:rsidP="00636971">
            <w:pPr>
              <w:keepNext/>
              <w:keepLines/>
              <w:tabs>
                <w:tab w:val="left" w:pos="694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625360">
              <w:rPr>
                <w:rFonts w:ascii="Arial" w:hAnsi="Arial" w:cs="Arial"/>
                <w:b/>
                <w:color w:val="000000"/>
              </w:rPr>
              <w:t xml:space="preserve">Wartość oferowanego przez Wykonawcę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 xml:space="preserve">parametru technicznego </w:t>
            </w:r>
            <w:r w:rsidRPr="00625360">
              <w:rPr>
                <w:rFonts w:ascii="Arial" w:hAnsi="Arial" w:cs="Arial"/>
                <w:b/>
                <w:color w:val="000000"/>
              </w:rPr>
              <w:br/>
              <w:t>/ potwierdzenie cechy funkcjonalnej</w:t>
            </w: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>Długość drogi optycznej</w:t>
            </w:r>
            <w:r w:rsidR="006C734F" w:rsidRPr="00625360">
              <w:rPr>
                <w:rFonts w:ascii="Arial" w:hAnsi="Arial" w:cs="Arial"/>
              </w:rPr>
              <w:t xml:space="preserve">: 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6C734F" w:rsidRPr="00625360" w:rsidRDefault="006C734F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a) o stałej </w:t>
            </w:r>
            <w:r w:rsidR="003B6E78" w:rsidRPr="004A436F">
              <w:rPr>
                <w:rFonts w:ascii="Arial" w:hAnsi="Arial" w:cs="Arial"/>
                <w:color w:val="FF0000"/>
              </w:rPr>
              <w:t>jednej niezmiennej</w:t>
            </w:r>
            <w:r w:rsidR="00D07CBA">
              <w:rPr>
                <w:rFonts w:ascii="Arial" w:hAnsi="Arial" w:cs="Arial"/>
              </w:rPr>
              <w:t xml:space="preserve"> </w:t>
            </w:r>
            <w:r w:rsidRPr="00625360">
              <w:rPr>
                <w:rFonts w:ascii="Arial" w:hAnsi="Arial" w:cs="Arial"/>
              </w:rPr>
              <w:t>wartości z zakresu 0,3 - 0,6 mm</w:t>
            </w:r>
          </w:p>
          <w:p w:rsidR="006C734F" w:rsidRPr="00625360" w:rsidRDefault="006C734F" w:rsidP="00636971">
            <w:pPr>
              <w:widowControl w:val="0"/>
              <w:ind w:left="302" w:hanging="27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b)  o co najmniej dwóch różnych wartościach z zakresu 0,2 – 1 mm </w:t>
            </w:r>
            <w:r w:rsidR="003B6E78" w:rsidRPr="004A436F">
              <w:rPr>
                <w:rFonts w:ascii="Arial" w:hAnsi="Arial" w:cs="Arial"/>
                <w:color w:val="FF0000"/>
              </w:rPr>
              <w:t xml:space="preserve">ustawianych w zależności od stężenia próbki w sposób </w:t>
            </w:r>
            <w:r w:rsidR="003B6E78" w:rsidRPr="004A436F">
              <w:rPr>
                <w:rFonts w:ascii="Arial" w:hAnsi="Arial" w:cs="Arial"/>
                <w:color w:val="FF0000"/>
              </w:rPr>
              <w:lastRenderedPageBreak/>
              <w:t>automatyczny lub manualny</w:t>
            </w:r>
          </w:p>
          <w:p w:rsidR="000E7D3D" w:rsidRPr="00625360" w:rsidRDefault="006C734F" w:rsidP="00567CB8">
            <w:pPr>
              <w:widowControl w:val="0"/>
              <w:ind w:left="302" w:hanging="270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c)  zmienna ustawiana automatycznie </w:t>
            </w:r>
            <w:r w:rsidR="003B6E78" w:rsidRPr="004A436F">
              <w:rPr>
                <w:rFonts w:ascii="Arial" w:hAnsi="Arial" w:cs="Arial"/>
                <w:color w:val="FF0000"/>
              </w:rPr>
              <w:t>w sposób ciągły</w:t>
            </w:r>
            <w:r w:rsidR="003B6E78" w:rsidRPr="003B6E7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25360">
              <w:rPr>
                <w:rFonts w:ascii="Arial" w:hAnsi="Arial" w:cs="Arial"/>
              </w:rPr>
              <w:t xml:space="preserve">w zależności od stężenia próbki </w:t>
            </w:r>
            <w:r w:rsidR="003B6E78" w:rsidRPr="004A436F">
              <w:rPr>
                <w:rFonts w:ascii="Arial" w:hAnsi="Arial" w:cs="Arial"/>
                <w:color w:val="FF0000"/>
              </w:rPr>
              <w:t>co najmniej</w:t>
            </w:r>
            <w:r w:rsidR="002D2D8F">
              <w:rPr>
                <w:rFonts w:ascii="Arial" w:hAnsi="Arial" w:cs="Arial"/>
              </w:rPr>
              <w:t xml:space="preserve"> </w:t>
            </w:r>
            <w:r w:rsidRPr="00625360">
              <w:rPr>
                <w:rFonts w:ascii="Arial" w:hAnsi="Arial" w:cs="Arial"/>
              </w:rPr>
              <w:t xml:space="preserve">w zakresie 0,05 - 1 mm </w:t>
            </w:r>
          </w:p>
        </w:tc>
        <w:tc>
          <w:tcPr>
            <w:tcW w:w="3217" w:type="dxa"/>
          </w:tcPr>
          <w:p w:rsidR="000D1E6C" w:rsidRDefault="000D1E6C" w:rsidP="00636971">
            <w:pPr>
              <w:widowControl w:val="0"/>
              <w:rPr>
                <w:rFonts w:ascii="Arial" w:hAnsi="Arial" w:cs="Arial"/>
                <w:bCs/>
                <w:i/>
              </w:rPr>
            </w:pPr>
          </w:p>
          <w:p w:rsidR="000E7D3D" w:rsidRPr="00625360" w:rsidRDefault="00280770" w:rsidP="00636971">
            <w:pPr>
              <w:widowControl w:val="0"/>
              <w:rPr>
                <w:rFonts w:ascii="Arial" w:hAnsi="Arial" w:cs="Arial"/>
                <w:bCs/>
                <w:i/>
              </w:rPr>
            </w:pPr>
            <w:r w:rsidRPr="00625360">
              <w:rPr>
                <w:rFonts w:ascii="Arial" w:hAnsi="Arial" w:cs="Arial"/>
                <w:bCs/>
                <w:i/>
              </w:rPr>
              <w:t xml:space="preserve">należy </w:t>
            </w:r>
            <w:r w:rsidR="00BA2EF0">
              <w:rPr>
                <w:rFonts w:ascii="Arial" w:hAnsi="Arial" w:cs="Arial"/>
                <w:bCs/>
                <w:i/>
              </w:rPr>
              <w:t xml:space="preserve">zaznaczyć </w:t>
            </w:r>
            <w:r w:rsidR="006C734F" w:rsidRPr="00625360">
              <w:rPr>
                <w:rFonts w:ascii="Arial" w:hAnsi="Arial" w:cs="Arial"/>
                <w:bCs/>
                <w:i/>
              </w:rPr>
              <w:t>a,</w:t>
            </w:r>
            <w:r w:rsidR="008B5BED" w:rsidRPr="00625360">
              <w:rPr>
                <w:rFonts w:ascii="Arial" w:hAnsi="Arial" w:cs="Arial"/>
                <w:bCs/>
                <w:i/>
              </w:rPr>
              <w:t xml:space="preserve"> </w:t>
            </w:r>
            <w:r w:rsidR="006C734F" w:rsidRPr="00625360">
              <w:rPr>
                <w:rFonts w:ascii="Arial" w:hAnsi="Arial" w:cs="Arial"/>
                <w:bCs/>
                <w:i/>
              </w:rPr>
              <w:t>b lub c</w:t>
            </w:r>
          </w:p>
          <w:p w:rsidR="006C734F" w:rsidRPr="00625360" w:rsidRDefault="006C734F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>Minimalny zakres objętości mierzonej próbki</w:t>
            </w:r>
            <w:r w:rsidR="00280770" w:rsidRPr="00625360"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A054F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0,5 μl  - 2 μl.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6C734F" w:rsidRPr="00625360" w:rsidRDefault="009A054F" w:rsidP="00636971">
            <w:pPr>
              <w:tabs>
                <w:tab w:val="left" w:pos="534"/>
                <w:tab w:val="left" w:pos="4968"/>
              </w:tabs>
              <w:spacing w:after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Wymagany pełny zakres skanowania </w:t>
            </w:r>
            <w:r w:rsidR="009E4062" w:rsidRPr="00625360">
              <w:rPr>
                <w:rFonts w:ascii="Arial" w:hAnsi="Arial" w:cs="Arial"/>
              </w:rPr>
              <w:t>w</w:t>
            </w:r>
            <w:r w:rsidRPr="00625360">
              <w:rPr>
                <w:rFonts w:ascii="Arial" w:hAnsi="Arial" w:cs="Arial"/>
              </w:rPr>
              <w:t xml:space="preserve"> zakresie</w:t>
            </w:r>
            <w:r w:rsidR="006C734F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  <w:p w:rsidR="000E7D3D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625360">
              <w:rPr>
                <w:rFonts w:ascii="Arial" w:hAnsi="Arial" w:cs="Arial"/>
              </w:rPr>
              <w:t xml:space="preserve">Urządzenie musi efektywnie dokonywać pomiarów w wymienionym zakresie.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E4062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co najmniej</w:t>
            </w:r>
            <w:r w:rsidR="009A054F" w:rsidRPr="00625360">
              <w:rPr>
                <w:rFonts w:ascii="Arial" w:hAnsi="Arial" w:cs="Arial"/>
              </w:rPr>
              <w:t xml:space="preserve"> </w:t>
            </w:r>
            <w:r w:rsidR="009A054F" w:rsidRPr="00625360">
              <w:rPr>
                <w:rFonts w:ascii="Arial" w:hAnsi="Arial" w:cs="Arial"/>
                <w:b/>
              </w:rPr>
              <w:t>200 – 850 nm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A054F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Źródło światła: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>lampa ksenonowa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widowControl w:val="0"/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Pomiar bezpośrednio w próbce bez użycia kuwet, mikrokuwet, końcówek pomiarowych, nakrywek – „cups”, specjalistycznych płytek jednorazowych do nakładania próbek</w:t>
            </w:r>
            <w:r w:rsidR="003352A3" w:rsidRPr="00625360">
              <w:rPr>
                <w:rFonts w:ascii="Arial" w:hAnsi="Arial" w:cs="Arial"/>
              </w:rPr>
              <w:t>, itp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857AD0" w:rsidRDefault="00935BA1" w:rsidP="00857AD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625360">
              <w:rPr>
                <w:rFonts w:ascii="Arial" w:hAnsi="Arial" w:cs="Arial"/>
              </w:rPr>
              <w:t>Utrzymywanie próbki w miejscu pomiarowym za pomocą napięcia powierzchniowego</w:t>
            </w:r>
            <w:r w:rsidR="00857AD0" w:rsidRPr="00B13E81">
              <w:rPr>
                <w:rFonts w:ascii="Arial" w:hAnsi="Arial" w:cs="Arial"/>
              </w:rPr>
              <w:t xml:space="preserve"> </w:t>
            </w:r>
            <w:r w:rsidR="00857AD0" w:rsidRPr="00870754">
              <w:rPr>
                <w:rFonts w:ascii="Arial" w:hAnsi="Arial" w:cs="Arial"/>
                <w:color w:val="FF0000"/>
              </w:rPr>
              <w:t xml:space="preserve">lub niezależnie od  napięcia powierzchniowego próbki z zastosowaniem technologii kompresji próbki (ang. </w:t>
            </w:r>
            <w:r w:rsidR="00857AD0" w:rsidRPr="00870754">
              <w:rPr>
                <w:rFonts w:ascii="Arial" w:hAnsi="Arial" w:cs="Arial"/>
                <w:i/>
                <w:color w:val="FF0000"/>
              </w:rPr>
              <w:t>sample compression technology</w:t>
            </w:r>
            <w:r w:rsidR="00857AD0" w:rsidRPr="00870754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Ramię urządzenia nie jest elementem ruchomym podczas dokonywanego pomiaru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Mechanizm kontroli długości drogi optycznej całkowicie uszczelniony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475998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Tak</w:t>
            </w:r>
            <w:r w:rsidR="00EE4E45" w:rsidRPr="0062536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F130EA" w:rsidRPr="00625360" w:rsidRDefault="00F130EA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F130EA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Aparat obsługiwany jest za pomocą dotykowego ekranu </w:t>
            </w:r>
            <w:r w:rsidR="006C734F" w:rsidRPr="00625360">
              <w:rPr>
                <w:rFonts w:ascii="Arial" w:hAnsi="Arial" w:cs="Arial"/>
              </w:rPr>
              <w:t xml:space="preserve">o </w:t>
            </w:r>
            <w:r w:rsidRPr="00625360">
              <w:rPr>
                <w:rFonts w:ascii="Arial" w:hAnsi="Arial" w:cs="Arial"/>
              </w:rPr>
              <w:t>przekątnej</w:t>
            </w:r>
            <w:r w:rsidR="006C734F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130EA" w:rsidRPr="00625360" w:rsidRDefault="003352A3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  <w:bCs/>
              </w:rPr>
              <w:t>co najmniej 5,7 cala</w:t>
            </w:r>
          </w:p>
        </w:tc>
        <w:tc>
          <w:tcPr>
            <w:tcW w:w="3217" w:type="dxa"/>
          </w:tcPr>
          <w:p w:rsidR="00F130EA" w:rsidRPr="00625360" w:rsidRDefault="00F130EA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480"/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Pamięć wewnętrzna urządzenia</w:t>
            </w:r>
            <w:r w:rsidR="0036236C" w:rsidRPr="00625360">
              <w:rPr>
                <w:rFonts w:ascii="Arial" w:hAnsi="Arial" w:cs="Arial"/>
              </w:rPr>
              <w:t xml:space="preserve"> powinna być:</w:t>
            </w:r>
            <w:r w:rsidR="00901841"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równa </w:t>
            </w:r>
            <w:r w:rsidRPr="00625360">
              <w:rPr>
                <w:rFonts w:ascii="Arial" w:hAnsi="Arial" w:cs="Arial"/>
                <w:b/>
              </w:rPr>
              <w:t>8 GB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372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686B8C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86B8C">
              <w:rPr>
                <w:rFonts w:ascii="Arial" w:hAnsi="Arial" w:cs="Arial"/>
              </w:rPr>
              <w:t xml:space="preserve">Urządzenie jest wyposażone w: 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686B8C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86B8C">
              <w:rPr>
                <w:rFonts w:ascii="Arial" w:hAnsi="Arial" w:cs="Arial"/>
              </w:rPr>
              <w:t xml:space="preserve">co najmniej </w:t>
            </w:r>
            <w:r w:rsidRPr="00686B8C">
              <w:rPr>
                <w:rFonts w:ascii="Arial" w:hAnsi="Arial" w:cs="Arial"/>
                <w:b/>
              </w:rPr>
              <w:t>2 porty USB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Urządzenie jest wyposażone w</w:t>
            </w:r>
            <w:r w:rsidR="00901841" w:rsidRPr="00625360"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C473E8">
              <w:rPr>
                <w:rFonts w:ascii="Arial" w:hAnsi="Arial" w:cs="Arial"/>
                <w:b/>
              </w:rPr>
              <w:t>1 port Ethernet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625360" w:rsidRDefault="00DC425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Rozdzielczość widmowa: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1,8 nm</w:t>
            </w:r>
          </w:p>
        </w:tc>
        <w:tc>
          <w:tcPr>
            <w:tcW w:w="3217" w:type="dxa"/>
          </w:tcPr>
          <w:p w:rsidR="00DC425B" w:rsidRPr="00625360" w:rsidRDefault="00DC425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Precyzja pomiaru absorbancji: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0,002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453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Dokładność pomiaru absorbancji: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3%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Dokładność zakresu długości fali: </w:t>
            </w:r>
          </w:p>
          <w:p w:rsidR="000E7D3D" w:rsidRPr="00625360" w:rsidRDefault="000E7D3D" w:rsidP="00636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±2nm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Zakres absorbancji</w:t>
            </w:r>
            <w:r w:rsidR="00F13DA6" w:rsidRPr="00625360">
              <w:rPr>
                <w:rFonts w:ascii="Arial" w:hAnsi="Arial" w:cs="Arial"/>
              </w:rPr>
              <w:t>:</w:t>
            </w:r>
            <w:r w:rsidRPr="006253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935BA1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co najmniej </w:t>
            </w:r>
            <w:r w:rsidRPr="00625360">
              <w:rPr>
                <w:rFonts w:ascii="Arial" w:hAnsi="Arial" w:cs="Arial"/>
                <w:b/>
              </w:rPr>
              <w:t>0 – 200 Abs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636971">
        <w:trPr>
          <w:trHeight w:val="858"/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9B3981" w:rsidRDefault="002554DD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2554DD">
              <w:rPr>
                <w:rFonts w:ascii="Arial" w:hAnsi="Arial" w:cs="Arial"/>
                <w:color w:val="FF0000"/>
              </w:rPr>
              <w:t xml:space="preserve">Urządzenie musi efektywnie dokonywać pomiarów w wymienionym zakresie pomiaru stężenia dsDNA.  Minimalny zakres </w:t>
            </w:r>
            <w:r w:rsidR="00095B6B" w:rsidRPr="00625360">
              <w:rPr>
                <w:rFonts w:ascii="Arial" w:hAnsi="Arial" w:cs="Arial"/>
              </w:rPr>
              <w:t>pomiaru stężenia dsDNA bez potrzeby powtarzania pomiaru próbki o nieznanym stężeniu, bez konieczności</w:t>
            </w:r>
            <w:r w:rsidR="003352A3" w:rsidRPr="00625360">
              <w:rPr>
                <w:rFonts w:ascii="Arial" w:hAnsi="Arial" w:cs="Arial"/>
              </w:rPr>
              <w:t xml:space="preserve"> jej</w:t>
            </w:r>
            <w:r w:rsidR="00095B6B" w:rsidRPr="00625360">
              <w:rPr>
                <w:rFonts w:ascii="Arial" w:hAnsi="Arial" w:cs="Arial"/>
              </w:rPr>
              <w:t xml:space="preserve"> zagęszczania lub rozcieńczania: </w:t>
            </w:r>
            <w:r w:rsidR="00095B6B" w:rsidRPr="00625360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473E3" w:rsidRDefault="00F473E3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0E7D3D" w:rsidRPr="00B11291" w:rsidRDefault="000D4CD0" w:rsidP="00062FD7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  <w:u w:val="single"/>
              </w:rPr>
            </w:pPr>
            <w:r w:rsidRPr="00B11291">
              <w:rPr>
                <w:rFonts w:ascii="Arial" w:hAnsi="Arial" w:cs="Arial"/>
                <w:b/>
                <w:color w:val="FF0000"/>
                <w:u w:val="single"/>
              </w:rPr>
              <w:t>2</w:t>
            </w:r>
            <w:r w:rsidR="00095B6B" w:rsidRPr="00B11291">
              <w:rPr>
                <w:rFonts w:ascii="Arial" w:hAnsi="Arial" w:cs="Arial"/>
                <w:b/>
                <w:u w:val="single"/>
              </w:rPr>
              <w:t>-2500 ng/ul</w:t>
            </w:r>
            <w:ins w:id="0" w:author="Anna Ciechanowska" w:date="2021-03-10T10:46:00Z">
              <w:r w:rsidR="00062FD7">
                <w:rPr>
                  <w:rFonts w:ascii="Arial" w:hAnsi="Arial" w:cs="Arial"/>
                  <w:b/>
                  <w:u w:val="single"/>
                </w:rPr>
                <w:t xml:space="preserve"> </w:t>
              </w:r>
            </w:ins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Czas całego cyklu pomiarowego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do </w:t>
            </w:r>
            <w:r w:rsidRPr="00625360">
              <w:rPr>
                <w:rFonts w:ascii="Arial" w:hAnsi="Arial" w:cs="Arial"/>
                <w:b/>
              </w:rPr>
              <w:t>12 sek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636971">
        <w:trPr>
          <w:trHeight w:val="696"/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Wymiary zewnętrzne urządzenia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nie większe niż: (szer. x dł. x wys.) 43 cm x 30 cm x 35 cm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0786F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625360" w:rsidRDefault="000E7D3D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Masa urządzenia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nie większa niż: </w:t>
            </w:r>
            <w:r w:rsidRPr="00625360">
              <w:rPr>
                <w:rFonts w:ascii="Arial" w:hAnsi="Arial" w:cs="Arial"/>
                <w:b/>
              </w:rPr>
              <w:t>8 kg</w:t>
            </w:r>
          </w:p>
        </w:tc>
        <w:tc>
          <w:tcPr>
            <w:tcW w:w="3217" w:type="dxa"/>
          </w:tcPr>
          <w:p w:rsidR="000E7D3D" w:rsidRPr="00625360" w:rsidRDefault="000E7D3D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35BA1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935BA1" w:rsidRPr="00625360" w:rsidRDefault="00935BA1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935BA1" w:rsidRPr="00625360" w:rsidRDefault="00095B6B" w:rsidP="00636971">
            <w:pPr>
              <w:widowControl w:val="0"/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tworzenie własnych krzywych standardowych (kalibracji, wzorcowych).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935BA1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935BA1" w:rsidRPr="00625360" w:rsidRDefault="00935BA1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oznaczanie stężenia białka metodami kolorymetrycznymi, tj. metodą Bradford, Lowry`ego, Pierc`a, BCA, spektrofotometryczną </w:t>
            </w:r>
            <w:r w:rsidRPr="00625360">
              <w:rPr>
                <w:rFonts w:ascii="Arial" w:hAnsi="Arial" w:cs="Arial"/>
                <w:b/>
              </w:rPr>
              <w:t xml:space="preserve">przy długości fali 280 nm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zastosowanie metod pomiarowych dla </w:t>
            </w:r>
            <w:r w:rsidRPr="00625360">
              <w:rPr>
                <w:rFonts w:ascii="Arial" w:hAnsi="Arial" w:cs="Arial"/>
                <w:b/>
              </w:rPr>
              <w:t>dsDNA, ssDNA, RNA, oligonukleotydów i mikromacierzy przy długości fali 260 nm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79001E">
        <w:trPr>
          <w:trHeight w:val="921"/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eksport wyników do programu kalkulacyjnego Excel, za pomocą USB i sieci Ethernet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79001E">
        <w:trPr>
          <w:trHeight w:val="966"/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tworzenie własnych metod z użyciem i bez użycia krzywych standardowych.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 xml:space="preserve">jące </w:t>
            </w:r>
            <w:r w:rsidRPr="00625360">
              <w:rPr>
                <w:rFonts w:ascii="Arial" w:hAnsi="Arial" w:cs="Arial"/>
              </w:rPr>
              <w:t xml:space="preserve"> automatyczne wyświetlenie pełnego spektrum UV-VIS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bezpłatne aktualizowanie oprogramowania </w:t>
            </w:r>
            <w:r w:rsidRPr="00625360">
              <w:rPr>
                <w:rFonts w:ascii="Arial" w:hAnsi="Arial" w:cs="Arial"/>
              </w:rPr>
              <w:tab/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sterujące aparatem umożliwia</w:t>
            </w:r>
            <w:r w:rsidR="00F13DA6" w:rsidRPr="00625360">
              <w:rPr>
                <w:rFonts w:ascii="Arial" w:hAnsi="Arial" w:cs="Arial"/>
              </w:rPr>
              <w:t>jące</w:t>
            </w:r>
            <w:r w:rsidRPr="00625360">
              <w:rPr>
                <w:rFonts w:ascii="Arial" w:hAnsi="Arial" w:cs="Arial"/>
              </w:rPr>
              <w:t xml:space="preserve"> automatyczne zapisywanie danych pomiarowych (Autosave)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095B6B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posiada funkcję automatycznego pomiaru próbki Blank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Oprogramowanie umożliwia automatyczny pomiar próbki badanej (Auto-Measure)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Oprogramowanie umożliwia automatyczne nadawanie nazw kolejnym pomiarom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95B6B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Czyszczenie pomiędzy pomiarami: szybkie (1 -2 sek), jedynie przy wykorzystaniu nie pozostawiającej włókien chusteczki. 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95B6B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95B6B" w:rsidRPr="00625360" w:rsidRDefault="00095B6B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BF76E7" w:rsidRPr="00625360" w:rsidRDefault="00BF76E7" w:rsidP="00636971">
            <w:pPr>
              <w:tabs>
                <w:tab w:val="left" w:pos="534"/>
                <w:tab w:val="left" w:pos="4968"/>
              </w:tabs>
              <w:spacing w:after="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Urządzenie </w:t>
            </w:r>
            <w:r w:rsidRPr="00625360">
              <w:rPr>
                <w:rFonts w:ascii="Arial" w:hAnsi="Arial" w:cs="Arial"/>
                <w:b/>
              </w:rPr>
              <w:t xml:space="preserve">posiada wbudowaną dodatkową komorę do pomiarów w kuwecie </w:t>
            </w:r>
            <w:r w:rsidRPr="00625360">
              <w:rPr>
                <w:rFonts w:ascii="Arial" w:hAnsi="Arial" w:cs="Arial"/>
              </w:rPr>
              <w:t>o następujących parametrach: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Wymagany pełny zakres skanowania w minimalnym zakresie od 200 – 850 nm. </w:t>
            </w:r>
            <w:r w:rsidRPr="00625360">
              <w:rPr>
                <w:rFonts w:ascii="Arial" w:hAnsi="Arial" w:cs="Arial"/>
              </w:rPr>
              <w:t xml:space="preserve">Urządzenie musi efektywnie dokonywać pomiarów w wymienionym zakresie 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Długość drogi optycznej do </w:t>
            </w:r>
            <w:r w:rsidRPr="00625360">
              <w:rPr>
                <w:rFonts w:ascii="Arial" w:hAnsi="Arial" w:cs="Arial"/>
                <w:b/>
              </w:rPr>
              <w:t>10 mm</w:t>
            </w:r>
            <w:r w:rsidRPr="00625360">
              <w:rPr>
                <w:rFonts w:ascii="Arial" w:hAnsi="Arial" w:cs="Arial"/>
              </w:rPr>
              <w:t xml:space="preserve"> </w:t>
            </w:r>
          </w:p>
          <w:p w:rsidR="00BF76E7" w:rsidRPr="00625360" w:rsidRDefault="00BF76E7" w:rsidP="00636971">
            <w:pPr>
              <w:pStyle w:val="Akapitzlist"/>
              <w:numPr>
                <w:ilvl w:val="1"/>
                <w:numId w:val="21"/>
              </w:numPr>
              <w:tabs>
                <w:tab w:val="left" w:pos="534"/>
                <w:tab w:val="left" w:pos="4968"/>
              </w:tabs>
              <w:spacing w:after="0"/>
              <w:ind w:hanging="1266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Minimalny zakres absorbancji: </w:t>
            </w:r>
            <w:r w:rsidRPr="00625360">
              <w:rPr>
                <w:rFonts w:ascii="Arial" w:hAnsi="Arial" w:cs="Arial"/>
                <w:b/>
              </w:rPr>
              <w:t>0 – 1,5 A.</w:t>
            </w:r>
          </w:p>
          <w:p w:rsidR="00095B6B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Czas pomiaru: krótszy niż: </w:t>
            </w:r>
            <w:r w:rsidRPr="00625360">
              <w:rPr>
                <w:rFonts w:ascii="Arial" w:hAnsi="Arial" w:cs="Arial"/>
                <w:b/>
              </w:rPr>
              <w:t>8 sek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95B6B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095B6B" w:rsidRPr="00625360" w:rsidRDefault="00095B6B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5754E8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Zasilanie </w:t>
            </w:r>
            <w:r w:rsidRPr="00625360">
              <w:rPr>
                <w:rFonts w:ascii="Arial" w:hAnsi="Arial" w:cs="Arial"/>
                <w:b/>
              </w:rPr>
              <w:t>230V 50/60 Hz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3352A3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Tak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BF76E7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 xml:space="preserve">Komplet jednorazowych </w:t>
            </w:r>
            <w:r w:rsidR="00F13DA6" w:rsidRPr="00625360">
              <w:rPr>
                <w:rFonts w:ascii="Arial" w:hAnsi="Arial" w:cs="Arial"/>
              </w:rPr>
              <w:t xml:space="preserve">chusteczek </w:t>
            </w:r>
            <w:r w:rsidRPr="00625360">
              <w:rPr>
                <w:rFonts w:ascii="Arial" w:hAnsi="Arial" w:cs="Arial"/>
              </w:rPr>
              <w:t>dołączony do mikrospektrofotometru (w cenie urządzenia)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EE4E45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co najmniej 200</w:t>
            </w:r>
            <w:r w:rsidR="003352A3" w:rsidRPr="00625360">
              <w:rPr>
                <w:rFonts w:ascii="Arial" w:hAnsi="Arial" w:cs="Arial"/>
              </w:rPr>
              <w:t xml:space="preserve"> </w:t>
            </w:r>
            <w:r w:rsidR="008B5BED" w:rsidRPr="00625360">
              <w:rPr>
                <w:rFonts w:ascii="Arial" w:hAnsi="Arial" w:cs="Arial"/>
              </w:rPr>
              <w:t>szt.</w:t>
            </w:r>
            <w:r w:rsidR="00EE6C1A" w:rsidRPr="00625360">
              <w:rPr>
                <w:rFonts w:ascii="Arial" w:hAnsi="Arial" w:cs="Arial"/>
              </w:rPr>
              <w:t xml:space="preserve"> chusteczek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4B4B6E" w:rsidRPr="00625360" w:rsidRDefault="00BF76E7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Do urządzenia dołączone są</w:t>
            </w:r>
            <w:r w:rsidR="0079001E">
              <w:rPr>
                <w:rFonts w:ascii="Arial" w:hAnsi="Arial" w:cs="Arial"/>
              </w:rPr>
              <w:t xml:space="preserve"> </w:t>
            </w:r>
            <w:r w:rsidR="0079001E" w:rsidRPr="00625360">
              <w:rPr>
                <w:rFonts w:ascii="Arial" w:hAnsi="Arial" w:cs="Arial"/>
              </w:rPr>
              <w:t>(w cenie urządzenia)</w:t>
            </w:r>
            <w:r w:rsidR="00280722" w:rsidRPr="00625360">
              <w:rPr>
                <w:rFonts w:ascii="Arial" w:hAnsi="Arial" w:cs="Arial"/>
              </w:rPr>
              <w:t xml:space="preserve">: </w:t>
            </w:r>
          </w:p>
          <w:p w:rsidR="005754E8" w:rsidRPr="00625360" w:rsidRDefault="005754E8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280722" w:rsidRPr="00625360" w:rsidRDefault="00280722" w:rsidP="00636971">
            <w:pPr>
              <w:pStyle w:val="Akapitzlist"/>
              <w:numPr>
                <w:ilvl w:val="0"/>
                <w:numId w:val="24"/>
              </w:num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lang w:val="pl-P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co najmniej 2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kuwety kwarcowe </w:t>
            </w:r>
            <w:r w:rsidRPr="00625360">
              <w:rPr>
                <w:rFonts w:ascii="Arial" w:hAnsi="Arial" w:cs="Arial"/>
                <w:lang w:val="pl-PL"/>
              </w:rPr>
              <w:t xml:space="preserve">kompatybilne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z urządzeniem </w:t>
            </w:r>
          </w:p>
          <w:p w:rsidR="005754E8" w:rsidRPr="00625360" w:rsidRDefault="002441EA" w:rsidP="00636971">
            <w:pPr>
              <w:pStyle w:val="Akapitzlist"/>
              <w:numPr>
                <w:ilvl w:val="0"/>
                <w:numId w:val="24"/>
              </w:num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  <w:lang w:val="pl-PL"/>
              </w:rPr>
            </w:pPr>
            <w:r w:rsidRPr="00625360">
              <w:rPr>
                <w:rFonts w:ascii="Arial" w:hAnsi="Arial" w:cs="Arial"/>
                <w:lang w:val="pl-PL"/>
              </w:rPr>
              <w:t xml:space="preserve">co najmniej po 1 </w:t>
            </w:r>
            <w:r w:rsidR="00DA7AE3" w:rsidRPr="00625360">
              <w:rPr>
                <w:rFonts w:ascii="Arial" w:hAnsi="Arial" w:cs="Arial"/>
                <w:lang w:val="pl-PL"/>
              </w:rPr>
              <w:t xml:space="preserve">kuwecie kwarcowej </w:t>
            </w:r>
            <w:r w:rsidRPr="00625360">
              <w:rPr>
                <w:rFonts w:ascii="Arial" w:hAnsi="Arial" w:cs="Arial"/>
                <w:lang w:val="pl-PL"/>
              </w:rPr>
              <w:t>kompatybilnej z urządzeniem z każdego rozmiaru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 </w:t>
            </w:r>
            <w:r w:rsidRPr="00625360">
              <w:rPr>
                <w:rFonts w:ascii="Arial" w:hAnsi="Arial" w:cs="Arial"/>
                <w:lang w:val="pl-PL"/>
              </w:rPr>
              <w:t xml:space="preserve">(WYMAGANE </w:t>
            </w:r>
            <w:r w:rsidR="0036236C" w:rsidRPr="00625360">
              <w:rPr>
                <w:rFonts w:ascii="Arial" w:hAnsi="Arial" w:cs="Arial"/>
                <w:lang w:val="pl-PL"/>
              </w:rPr>
              <w:t xml:space="preserve">- </w:t>
            </w:r>
            <w:r w:rsidRPr="00625360">
              <w:rPr>
                <w:rFonts w:ascii="Arial" w:hAnsi="Arial" w:cs="Arial"/>
                <w:lang w:val="pl-PL"/>
              </w:rPr>
              <w:t>j</w:t>
            </w:r>
            <w:r w:rsidR="00280722" w:rsidRPr="00625360">
              <w:rPr>
                <w:rFonts w:ascii="Arial" w:hAnsi="Arial" w:cs="Arial"/>
                <w:lang w:val="pl-PL"/>
              </w:rPr>
              <w:t xml:space="preserve">eśli w urządzeniu można stosować kuwety o różnych wymiarach (i związanych z tym różnych </w:t>
            </w:r>
            <w:r w:rsidR="008B5BED" w:rsidRPr="00625360">
              <w:rPr>
                <w:rFonts w:ascii="Arial" w:hAnsi="Arial" w:cs="Arial"/>
                <w:lang w:val="pl-PL"/>
              </w:rPr>
              <w:t xml:space="preserve">ich </w:t>
            </w:r>
            <w:r w:rsidR="00280722" w:rsidRPr="00625360">
              <w:rPr>
                <w:rFonts w:ascii="Arial" w:hAnsi="Arial" w:cs="Arial"/>
                <w:lang w:val="pl-PL"/>
              </w:rPr>
              <w:t>objętościach)</w:t>
            </w:r>
            <w:r w:rsidR="004B4B6E" w:rsidRPr="00625360">
              <w:rPr>
                <w:rFonts w:ascii="Arial" w:hAnsi="Arial" w:cs="Arial"/>
                <w:lang w:val="pl-PL"/>
              </w:rPr>
              <w:t xml:space="preserve">                                </w:t>
            </w:r>
          </w:p>
        </w:tc>
        <w:tc>
          <w:tcPr>
            <w:tcW w:w="3217" w:type="dxa"/>
          </w:tcPr>
          <w:p w:rsidR="00F473E3" w:rsidRDefault="00F473E3" w:rsidP="00636971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  <w:p w:rsidR="005754E8" w:rsidRPr="00625360" w:rsidRDefault="0036236C" w:rsidP="00636971">
            <w:pPr>
              <w:widowControl w:val="0"/>
              <w:rPr>
                <w:rFonts w:ascii="Arial" w:hAnsi="Arial" w:cs="Arial"/>
                <w:i/>
              </w:rPr>
            </w:pPr>
            <w:r w:rsidRPr="00625360">
              <w:rPr>
                <w:rFonts w:ascii="Arial" w:hAnsi="Arial" w:cs="Arial"/>
                <w:i/>
              </w:rPr>
              <w:t xml:space="preserve">należy </w:t>
            </w:r>
            <w:r w:rsidR="006D447D">
              <w:rPr>
                <w:rFonts w:ascii="Arial" w:hAnsi="Arial" w:cs="Arial"/>
                <w:i/>
              </w:rPr>
              <w:t xml:space="preserve">zaznaczyć </w:t>
            </w:r>
            <w:r w:rsidR="00AF2EAD" w:rsidRPr="00625360">
              <w:rPr>
                <w:rFonts w:ascii="Arial" w:hAnsi="Arial" w:cs="Arial"/>
                <w:i/>
              </w:rPr>
              <w:t>a lub b</w:t>
            </w:r>
            <w:r w:rsidR="004B4B6E" w:rsidRPr="0062536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754E8" w:rsidRPr="00625360" w:rsidTr="00803A8E">
        <w:trPr>
          <w:jc w:val="center"/>
        </w:trPr>
        <w:tc>
          <w:tcPr>
            <w:tcW w:w="564" w:type="dxa"/>
            <w:shd w:val="clear" w:color="auto" w:fill="auto"/>
          </w:tcPr>
          <w:p w:rsidR="005754E8" w:rsidRPr="00625360" w:rsidRDefault="005754E8" w:rsidP="00636971">
            <w:pPr>
              <w:widowControl w:val="0"/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5754E8" w:rsidRPr="00625360" w:rsidRDefault="00F13DA6" w:rsidP="00636971">
            <w:pPr>
              <w:tabs>
                <w:tab w:val="left" w:pos="534"/>
                <w:tab w:val="left" w:pos="4968"/>
              </w:tabs>
              <w:spacing w:after="120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Okres gwarancji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754E8" w:rsidRPr="00625360" w:rsidRDefault="002441EA" w:rsidP="00636971">
            <w:pPr>
              <w:widowControl w:val="0"/>
              <w:jc w:val="center"/>
              <w:rPr>
                <w:rFonts w:ascii="Arial" w:hAnsi="Arial" w:cs="Arial"/>
              </w:rPr>
            </w:pPr>
            <w:r w:rsidRPr="00625360">
              <w:rPr>
                <w:rFonts w:ascii="Arial" w:hAnsi="Arial" w:cs="Arial"/>
              </w:rPr>
              <w:t>c</w:t>
            </w:r>
            <w:r w:rsidR="00F13DA6" w:rsidRPr="00625360">
              <w:rPr>
                <w:rFonts w:ascii="Arial" w:hAnsi="Arial" w:cs="Arial"/>
              </w:rPr>
              <w:t>o najmniej 24 miesiące</w:t>
            </w:r>
          </w:p>
        </w:tc>
        <w:tc>
          <w:tcPr>
            <w:tcW w:w="3217" w:type="dxa"/>
          </w:tcPr>
          <w:p w:rsidR="005754E8" w:rsidRPr="00625360" w:rsidRDefault="005754E8" w:rsidP="006369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55BB4" w:rsidRPr="00625360" w:rsidRDefault="00B55BB4" w:rsidP="00636971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B55BB4" w:rsidRPr="00625360" w:rsidSect="003438D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8" w:bottom="153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11" w:rsidRDefault="00821311">
      <w:r>
        <w:separator/>
      </w:r>
    </w:p>
  </w:endnote>
  <w:endnote w:type="continuationSeparator" w:id="0">
    <w:p w:rsidR="00821311" w:rsidRDefault="0082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2A6511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2A6511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3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11" w:rsidRDefault="00821311">
      <w:r>
        <w:separator/>
      </w:r>
    </w:p>
  </w:footnote>
  <w:footnote w:type="continuationSeparator" w:id="0">
    <w:p w:rsidR="00821311" w:rsidRDefault="0082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F" w:rsidRDefault="00003C3F" w:rsidP="00003C3F">
    <w:pPr>
      <w:tabs>
        <w:tab w:val="center" w:pos="4536"/>
        <w:tab w:val="right" w:pos="9639"/>
      </w:tabs>
      <w:jc w:val="center"/>
      <w:rPr>
        <w:rFonts w:ascii="Arial" w:hAnsi="Arial" w:cs="Arial"/>
        <w:i/>
        <w:sz w:val="16"/>
        <w:szCs w:val="16"/>
      </w:rPr>
    </w:pPr>
    <w:r w:rsidRPr="000B0726">
      <w:rPr>
        <w:rFonts w:ascii="Arial" w:hAnsi="Arial" w:cs="Arial"/>
        <w:i/>
        <w:sz w:val="16"/>
        <w:szCs w:val="16"/>
      </w:rPr>
      <w:t>ISTOTN</w:t>
    </w:r>
    <w:r>
      <w:rPr>
        <w:rFonts w:ascii="Arial" w:hAnsi="Arial" w:cs="Arial"/>
        <w:i/>
        <w:sz w:val="16"/>
        <w:szCs w:val="16"/>
      </w:rPr>
      <w:t xml:space="preserve">E </w:t>
    </w:r>
    <w:r w:rsidRPr="000B0726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0B0726">
      <w:rPr>
        <w:rFonts w:ascii="Arial" w:hAnsi="Arial" w:cs="Arial"/>
        <w:i/>
        <w:sz w:val="16"/>
        <w:szCs w:val="16"/>
      </w:rPr>
      <w:t xml:space="preserve"> ZAMÓWIENIA</w:t>
    </w:r>
  </w:p>
  <w:p w:rsidR="00507528" w:rsidRPr="00EB70F3" w:rsidRDefault="002E4FFC" w:rsidP="00507528">
    <w:pPr>
      <w:pStyle w:val="normalny0"/>
      <w:spacing w:before="0" w:beforeAutospacing="0" w:after="0" w:afterAutospacing="0" w:line="360" w:lineRule="auto"/>
      <w:jc w:val="both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507528" w:rsidRPr="00E546A2">
      <w:rPr>
        <w:rFonts w:ascii="Arial" w:hAnsi="Arial" w:cs="Arial"/>
        <w:i/>
        <w:sz w:val="16"/>
        <w:szCs w:val="16"/>
      </w:rPr>
      <w:t xml:space="preserve">spektrofotometru do pomiarów w mikroobjętościach (mikrospektrofotometru). </w:t>
    </w:r>
    <w:r w:rsidR="00507528" w:rsidRPr="00EB70F3">
      <w:rPr>
        <w:rFonts w:ascii="Arial" w:hAnsi="Arial" w:cs="Arial"/>
        <w:i/>
        <w:sz w:val="16"/>
        <w:szCs w:val="16"/>
      </w:rPr>
      <w:t>Oznaczenie sprawy: DT.OT/</w:t>
    </w:r>
    <w:r w:rsidR="00507528">
      <w:rPr>
        <w:rFonts w:ascii="Arial" w:hAnsi="Arial" w:cs="Arial"/>
        <w:i/>
        <w:sz w:val="16"/>
        <w:szCs w:val="16"/>
      </w:rPr>
      <w:t>220</w:t>
    </w:r>
    <w:r w:rsidR="00507528" w:rsidRPr="00EB70F3">
      <w:rPr>
        <w:rFonts w:ascii="Arial" w:hAnsi="Arial" w:cs="Arial"/>
        <w:i/>
        <w:sz w:val="16"/>
        <w:szCs w:val="16"/>
      </w:rPr>
      <w:t>/02/2021.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>Załącznik nr 1 do IWZ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003C3F">
      <w:trPr>
        <w:trHeight w:val="80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D3674C6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65A3"/>
    <w:multiLevelType w:val="multilevel"/>
    <w:tmpl w:val="73A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82F6A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92D"/>
    <w:multiLevelType w:val="hybridMultilevel"/>
    <w:tmpl w:val="AD62FDBE"/>
    <w:lvl w:ilvl="0" w:tplc="1DBE6B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0F70717"/>
    <w:multiLevelType w:val="multilevel"/>
    <w:tmpl w:val="FA2641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EA6"/>
    <w:multiLevelType w:val="multilevel"/>
    <w:tmpl w:val="4478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598E7782"/>
    <w:multiLevelType w:val="hybridMultilevel"/>
    <w:tmpl w:val="FAECC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A85CAD"/>
    <w:multiLevelType w:val="hybridMultilevel"/>
    <w:tmpl w:val="560E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19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3871"/>
    <w:rsid w:val="00003C3F"/>
    <w:rsid w:val="0000498C"/>
    <w:rsid w:val="00004AB6"/>
    <w:rsid w:val="00006D24"/>
    <w:rsid w:val="00010752"/>
    <w:rsid w:val="00011363"/>
    <w:rsid w:val="00013966"/>
    <w:rsid w:val="00014E75"/>
    <w:rsid w:val="00026AEC"/>
    <w:rsid w:val="000305B6"/>
    <w:rsid w:val="00030A11"/>
    <w:rsid w:val="00033DFC"/>
    <w:rsid w:val="00034447"/>
    <w:rsid w:val="0004183D"/>
    <w:rsid w:val="00043793"/>
    <w:rsid w:val="000437A9"/>
    <w:rsid w:val="00043FDF"/>
    <w:rsid w:val="00045542"/>
    <w:rsid w:val="00046861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4B2"/>
    <w:rsid w:val="00061555"/>
    <w:rsid w:val="0006259B"/>
    <w:rsid w:val="00062FD7"/>
    <w:rsid w:val="000651F3"/>
    <w:rsid w:val="000679B7"/>
    <w:rsid w:val="0007123B"/>
    <w:rsid w:val="00073227"/>
    <w:rsid w:val="000748CA"/>
    <w:rsid w:val="00074AB7"/>
    <w:rsid w:val="0007616B"/>
    <w:rsid w:val="00077B9B"/>
    <w:rsid w:val="00081717"/>
    <w:rsid w:val="00084159"/>
    <w:rsid w:val="00085FE1"/>
    <w:rsid w:val="000863D8"/>
    <w:rsid w:val="000874B3"/>
    <w:rsid w:val="00087C51"/>
    <w:rsid w:val="0009165C"/>
    <w:rsid w:val="00091752"/>
    <w:rsid w:val="0009216D"/>
    <w:rsid w:val="000942D0"/>
    <w:rsid w:val="00095B6B"/>
    <w:rsid w:val="00096362"/>
    <w:rsid w:val="000A0CCC"/>
    <w:rsid w:val="000A1A87"/>
    <w:rsid w:val="000A1E8C"/>
    <w:rsid w:val="000A3F1E"/>
    <w:rsid w:val="000A79BA"/>
    <w:rsid w:val="000B2CC8"/>
    <w:rsid w:val="000B405A"/>
    <w:rsid w:val="000B69BA"/>
    <w:rsid w:val="000C036E"/>
    <w:rsid w:val="000C4AB7"/>
    <w:rsid w:val="000C5851"/>
    <w:rsid w:val="000C7553"/>
    <w:rsid w:val="000C75EC"/>
    <w:rsid w:val="000D136B"/>
    <w:rsid w:val="000D1E6C"/>
    <w:rsid w:val="000D1FC4"/>
    <w:rsid w:val="000D32DE"/>
    <w:rsid w:val="000D3628"/>
    <w:rsid w:val="000D4A3D"/>
    <w:rsid w:val="000D4CD0"/>
    <w:rsid w:val="000E0203"/>
    <w:rsid w:val="000E4FC2"/>
    <w:rsid w:val="000E7D3D"/>
    <w:rsid w:val="000F253F"/>
    <w:rsid w:val="000F2C02"/>
    <w:rsid w:val="000F33F0"/>
    <w:rsid w:val="000F65A8"/>
    <w:rsid w:val="000F77A9"/>
    <w:rsid w:val="0010250A"/>
    <w:rsid w:val="001025A2"/>
    <w:rsid w:val="00103664"/>
    <w:rsid w:val="0010377B"/>
    <w:rsid w:val="0010626B"/>
    <w:rsid w:val="00106E5C"/>
    <w:rsid w:val="00107C92"/>
    <w:rsid w:val="00111817"/>
    <w:rsid w:val="001132E1"/>
    <w:rsid w:val="0011631C"/>
    <w:rsid w:val="00124682"/>
    <w:rsid w:val="00125BEB"/>
    <w:rsid w:val="00131619"/>
    <w:rsid w:val="001322D6"/>
    <w:rsid w:val="00134128"/>
    <w:rsid w:val="00134DE9"/>
    <w:rsid w:val="0013535B"/>
    <w:rsid w:val="001361CF"/>
    <w:rsid w:val="00136C2D"/>
    <w:rsid w:val="00142FD6"/>
    <w:rsid w:val="00142FE4"/>
    <w:rsid w:val="001437D1"/>
    <w:rsid w:val="00147300"/>
    <w:rsid w:val="00151487"/>
    <w:rsid w:val="00151B43"/>
    <w:rsid w:val="001678B1"/>
    <w:rsid w:val="001723D2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26A2"/>
    <w:rsid w:val="001C5C58"/>
    <w:rsid w:val="001C799C"/>
    <w:rsid w:val="001D38E9"/>
    <w:rsid w:val="001D46A7"/>
    <w:rsid w:val="001D46C0"/>
    <w:rsid w:val="001D48BC"/>
    <w:rsid w:val="001D513D"/>
    <w:rsid w:val="001D63F9"/>
    <w:rsid w:val="001D6D1F"/>
    <w:rsid w:val="001E18E7"/>
    <w:rsid w:val="001E2079"/>
    <w:rsid w:val="001E5BD8"/>
    <w:rsid w:val="001E6409"/>
    <w:rsid w:val="001F0EA7"/>
    <w:rsid w:val="001F3C31"/>
    <w:rsid w:val="001F45AD"/>
    <w:rsid w:val="001F5342"/>
    <w:rsid w:val="001F5BBB"/>
    <w:rsid w:val="001F6F03"/>
    <w:rsid w:val="002007CA"/>
    <w:rsid w:val="00201925"/>
    <w:rsid w:val="002065A6"/>
    <w:rsid w:val="00206B1C"/>
    <w:rsid w:val="00206ED3"/>
    <w:rsid w:val="002115E0"/>
    <w:rsid w:val="002154F3"/>
    <w:rsid w:val="00216D12"/>
    <w:rsid w:val="0022088D"/>
    <w:rsid w:val="00223A90"/>
    <w:rsid w:val="0022443F"/>
    <w:rsid w:val="0022472F"/>
    <w:rsid w:val="00224A6D"/>
    <w:rsid w:val="0022707D"/>
    <w:rsid w:val="00227936"/>
    <w:rsid w:val="00230068"/>
    <w:rsid w:val="00234669"/>
    <w:rsid w:val="00237335"/>
    <w:rsid w:val="00242B98"/>
    <w:rsid w:val="002441EA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5459D"/>
    <w:rsid w:val="002554DD"/>
    <w:rsid w:val="002600A3"/>
    <w:rsid w:val="00260916"/>
    <w:rsid w:val="00260BD4"/>
    <w:rsid w:val="00262D8F"/>
    <w:rsid w:val="00262E82"/>
    <w:rsid w:val="00263E23"/>
    <w:rsid w:val="002702F8"/>
    <w:rsid w:val="00273B28"/>
    <w:rsid w:val="0027696C"/>
    <w:rsid w:val="00277F87"/>
    <w:rsid w:val="00280722"/>
    <w:rsid w:val="00280770"/>
    <w:rsid w:val="00280B72"/>
    <w:rsid w:val="00287B91"/>
    <w:rsid w:val="0029390A"/>
    <w:rsid w:val="00293E82"/>
    <w:rsid w:val="002A2B05"/>
    <w:rsid w:val="002A3211"/>
    <w:rsid w:val="002A6511"/>
    <w:rsid w:val="002B1A5A"/>
    <w:rsid w:val="002B269B"/>
    <w:rsid w:val="002B6B2C"/>
    <w:rsid w:val="002C0CA8"/>
    <w:rsid w:val="002C1BA0"/>
    <w:rsid w:val="002C219A"/>
    <w:rsid w:val="002C232D"/>
    <w:rsid w:val="002C253C"/>
    <w:rsid w:val="002C5A01"/>
    <w:rsid w:val="002C631A"/>
    <w:rsid w:val="002C6F1C"/>
    <w:rsid w:val="002C720A"/>
    <w:rsid w:val="002D13B1"/>
    <w:rsid w:val="002D2D8F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52A3"/>
    <w:rsid w:val="0033601C"/>
    <w:rsid w:val="00336923"/>
    <w:rsid w:val="00337F64"/>
    <w:rsid w:val="00342C2D"/>
    <w:rsid w:val="003438D2"/>
    <w:rsid w:val="00344D2B"/>
    <w:rsid w:val="00345962"/>
    <w:rsid w:val="00345D3B"/>
    <w:rsid w:val="00347267"/>
    <w:rsid w:val="003473D3"/>
    <w:rsid w:val="00347946"/>
    <w:rsid w:val="00351950"/>
    <w:rsid w:val="00352481"/>
    <w:rsid w:val="0035281B"/>
    <w:rsid w:val="00352BDE"/>
    <w:rsid w:val="003537B0"/>
    <w:rsid w:val="003554A5"/>
    <w:rsid w:val="0035700E"/>
    <w:rsid w:val="0035753D"/>
    <w:rsid w:val="0036236C"/>
    <w:rsid w:val="00364BA9"/>
    <w:rsid w:val="00366CEC"/>
    <w:rsid w:val="00374B7E"/>
    <w:rsid w:val="0037730F"/>
    <w:rsid w:val="003858B7"/>
    <w:rsid w:val="00390E92"/>
    <w:rsid w:val="00394E25"/>
    <w:rsid w:val="003957ED"/>
    <w:rsid w:val="003A0900"/>
    <w:rsid w:val="003A530F"/>
    <w:rsid w:val="003A7413"/>
    <w:rsid w:val="003B024E"/>
    <w:rsid w:val="003B12A7"/>
    <w:rsid w:val="003B6E78"/>
    <w:rsid w:val="003C0A7F"/>
    <w:rsid w:val="003C4D4D"/>
    <w:rsid w:val="003D35FD"/>
    <w:rsid w:val="003D5208"/>
    <w:rsid w:val="003D7779"/>
    <w:rsid w:val="003E128D"/>
    <w:rsid w:val="003E28A5"/>
    <w:rsid w:val="003E7E90"/>
    <w:rsid w:val="003F0DF1"/>
    <w:rsid w:val="003F37EB"/>
    <w:rsid w:val="003F4B4D"/>
    <w:rsid w:val="004020A5"/>
    <w:rsid w:val="00402409"/>
    <w:rsid w:val="0040256C"/>
    <w:rsid w:val="00405B17"/>
    <w:rsid w:val="00406108"/>
    <w:rsid w:val="00412144"/>
    <w:rsid w:val="004139EA"/>
    <w:rsid w:val="00413BF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59EC"/>
    <w:rsid w:val="00446D1F"/>
    <w:rsid w:val="004502C5"/>
    <w:rsid w:val="004520EB"/>
    <w:rsid w:val="00456248"/>
    <w:rsid w:val="00460C33"/>
    <w:rsid w:val="00462BA8"/>
    <w:rsid w:val="004665A3"/>
    <w:rsid w:val="00467CBF"/>
    <w:rsid w:val="00467CDC"/>
    <w:rsid w:val="00470D26"/>
    <w:rsid w:val="00471DF6"/>
    <w:rsid w:val="00474D15"/>
    <w:rsid w:val="00474EB7"/>
    <w:rsid w:val="00475998"/>
    <w:rsid w:val="004810FE"/>
    <w:rsid w:val="004813B3"/>
    <w:rsid w:val="00482458"/>
    <w:rsid w:val="00482B1D"/>
    <w:rsid w:val="00484595"/>
    <w:rsid w:val="00484C75"/>
    <w:rsid w:val="00492F61"/>
    <w:rsid w:val="00493D81"/>
    <w:rsid w:val="00495B5B"/>
    <w:rsid w:val="004961F4"/>
    <w:rsid w:val="004A03CD"/>
    <w:rsid w:val="004A0770"/>
    <w:rsid w:val="004A085F"/>
    <w:rsid w:val="004A436F"/>
    <w:rsid w:val="004A4A74"/>
    <w:rsid w:val="004A60A4"/>
    <w:rsid w:val="004B10A9"/>
    <w:rsid w:val="004B155F"/>
    <w:rsid w:val="004B3587"/>
    <w:rsid w:val="004B40FB"/>
    <w:rsid w:val="004B4B6E"/>
    <w:rsid w:val="004B6533"/>
    <w:rsid w:val="004B73CF"/>
    <w:rsid w:val="004B756B"/>
    <w:rsid w:val="004B756E"/>
    <w:rsid w:val="004C3A60"/>
    <w:rsid w:val="004C3D45"/>
    <w:rsid w:val="004C5564"/>
    <w:rsid w:val="004D1B58"/>
    <w:rsid w:val="004D42C8"/>
    <w:rsid w:val="004D70A9"/>
    <w:rsid w:val="004D7806"/>
    <w:rsid w:val="004E02D0"/>
    <w:rsid w:val="004E456E"/>
    <w:rsid w:val="004E51F7"/>
    <w:rsid w:val="004E5B7F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07528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26DC2"/>
    <w:rsid w:val="00530E4E"/>
    <w:rsid w:val="0053232F"/>
    <w:rsid w:val="00532458"/>
    <w:rsid w:val="005354A1"/>
    <w:rsid w:val="005375A1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55D6"/>
    <w:rsid w:val="005668E9"/>
    <w:rsid w:val="00567771"/>
    <w:rsid w:val="00567CB8"/>
    <w:rsid w:val="00572C71"/>
    <w:rsid w:val="005743A3"/>
    <w:rsid w:val="005754E8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347"/>
    <w:rsid w:val="005A5BFC"/>
    <w:rsid w:val="005A5F2E"/>
    <w:rsid w:val="005B03D4"/>
    <w:rsid w:val="005B04C0"/>
    <w:rsid w:val="005B1250"/>
    <w:rsid w:val="005B21F9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D796C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5D6D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360"/>
    <w:rsid w:val="00625E1C"/>
    <w:rsid w:val="00626AB1"/>
    <w:rsid w:val="00627939"/>
    <w:rsid w:val="0063155D"/>
    <w:rsid w:val="00633588"/>
    <w:rsid w:val="00636971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86B8C"/>
    <w:rsid w:val="00687D1B"/>
    <w:rsid w:val="0069131C"/>
    <w:rsid w:val="0069309B"/>
    <w:rsid w:val="006937E7"/>
    <w:rsid w:val="00694834"/>
    <w:rsid w:val="00694BAA"/>
    <w:rsid w:val="00694C73"/>
    <w:rsid w:val="006954AD"/>
    <w:rsid w:val="006A16AB"/>
    <w:rsid w:val="006A1A07"/>
    <w:rsid w:val="006A5F65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C734F"/>
    <w:rsid w:val="006D0173"/>
    <w:rsid w:val="006D1E14"/>
    <w:rsid w:val="006D296B"/>
    <w:rsid w:val="006D447D"/>
    <w:rsid w:val="006D5428"/>
    <w:rsid w:val="006D6598"/>
    <w:rsid w:val="006D7811"/>
    <w:rsid w:val="006D7DEC"/>
    <w:rsid w:val="006E631A"/>
    <w:rsid w:val="006F1670"/>
    <w:rsid w:val="006F2371"/>
    <w:rsid w:val="006F3D49"/>
    <w:rsid w:val="006F743C"/>
    <w:rsid w:val="0070131E"/>
    <w:rsid w:val="007034EC"/>
    <w:rsid w:val="0071281D"/>
    <w:rsid w:val="007145EC"/>
    <w:rsid w:val="007156E2"/>
    <w:rsid w:val="007211A6"/>
    <w:rsid w:val="007226C2"/>
    <w:rsid w:val="007242B9"/>
    <w:rsid w:val="00726EEC"/>
    <w:rsid w:val="00731618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43AF1"/>
    <w:rsid w:val="007529DC"/>
    <w:rsid w:val="00753450"/>
    <w:rsid w:val="007576EB"/>
    <w:rsid w:val="0076553B"/>
    <w:rsid w:val="0076718D"/>
    <w:rsid w:val="00771593"/>
    <w:rsid w:val="00771F47"/>
    <w:rsid w:val="00773AA8"/>
    <w:rsid w:val="00774FA8"/>
    <w:rsid w:val="00776B60"/>
    <w:rsid w:val="007776C8"/>
    <w:rsid w:val="007827C2"/>
    <w:rsid w:val="00782EF9"/>
    <w:rsid w:val="007868DA"/>
    <w:rsid w:val="00787376"/>
    <w:rsid w:val="0079001E"/>
    <w:rsid w:val="00790467"/>
    <w:rsid w:val="00792019"/>
    <w:rsid w:val="00792F6F"/>
    <w:rsid w:val="007939CF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131"/>
    <w:rsid w:val="007A5AD9"/>
    <w:rsid w:val="007A5B5C"/>
    <w:rsid w:val="007B0430"/>
    <w:rsid w:val="007B3A0B"/>
    <w:rsid w:val="007B4255"/>
    <w:rsid w:val="007B44BA"/>
    <w:rsid w:val="007B4589"/>
    <w:rsid w:val="007B6E58"/>
    <w:rsid w:val="007C086A"/>
    <w:rsid w:val="007C0A60"/>
    <w:rsid w:val="007C2C84"/>
    <w:rsid w:val="007C3B26"/>
    <w:rsid w:val="007C3DB7"/>
    <w:rsid w:val="007C6034"/>
    <w:rsid w:val="007C6536"/>
    <w:rsid w:val="007C7537"/>
    <w:rsid w:val="007D3527"/>
    <w:rsid w:val="007E0080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3A8E"/>
    <w:rsid w:val="00804154"/>
    <w:rsid w:val="0080476D"/>
    <w:rsid w:val="00810FFE"/>
    <w:rsid w:val="0081681E"/>
    <w:rsid w:val="00821311"/>
    <w:rsid w:val="00821F5D"/>
    <w:rsid w:val="008222FA"/>
    <w:rsid w:val="00823005"/>
    <w:rsid w:val="008301FE"/>
    <w:rsid w:val="0083209E"/>
    <w:rsid w:val="008451FE"/>
    <w:rsid w:val="00845F71"/>
    <w:rsid w:val="00851019"/>
    <w:rsid w:val="00853F52"/>
    <w:rsid w:val="00855818"/>
    <w:rsid w:val="00856489"/>
    <w:rsid w:val="00857AD0"/>
    <w:rsid w:val="0086024C"/>
    <w:rsid w:val="0086133C"/>
    <w:rsid w:val="00861EC8"/>
    <w:rsid w:val="00870754"/>
    <w:rsid w:val="00870E35"/>
    <w:rsid w:val="00872E78"/>
    <w:rsid w:val="00873DC4"/>
    <w:rsid w:val="00881A4B"/>
    <w:rsid w:val="008875F7"/>
    <w:rsid w:val="008904B6"/>
    <w:rsid w:val="00892162"/>
    <w:rsid w:val="00895CDF"/>
    <w:rsid w:val="008973FE"/>
    <w:rsid w:val="0089754A"/>
    <w:rsid w:val="008A4513"/>
    <w:rsid w:val="008A4A9D"/>
    <w:rsid w:val="008A6CEE"/>
    <w:rsid w:val="008A7477"/>
    <w:rsid w:val="008B05C4"/>
    <w:rsid w:val="008B0ADD"/>
    <w:rsid w:val="008B290F"/>
    <w:rsid w:val="008B2BF9"/>
    <w:rsid w:val="008B33FF"/>
    <w:rsid w:val="008B3ACE"/>
    <w:rsid w:val="008B4DA0"/>
    <w:rsid w:val="008B5BED"/>
    <w:rsid w:val="008B651F"/>
    <w:rsid w:val="008B78E6"/>
    <w:rsid w:val="008C181B"/>
    <w:rsid w:val="008C5029"/>
    <w:rsid w:val="008C5B1E"/>
    <w:rsid w:val="008C7EDA"/>
    <w:rsid w:val="008C7F73"/>
    <w:rsid w:val="008D0B9B"/>
    <w:rsid w:val="008D41A6"/>
    <w:rsid w:val="008D451A"/>
    <w:rsid w:val="008D5FC6"/>
    <w:rsid w:val="008D606A"/>
    <w:rsid w:val="008E1901"/>
    <w:rsid w:val="008E3298"/>
    <w:rsid w:val="008E4413"/>
    <w:rsid w:val="008E539F"/>
    <w:rsid w:val="008F1817"/>
    <w:rsid w:val="008F5269"/>
    <w:rsid w:val="008F5CD7"/>
    <w:rsid w:val="00901841"/>
    <w:rsid w:val="00905FB5"/>
    <w:rsid w:val="00906DCC"/>
    <w:rsid w:val="0090796A"/>
    <w:rsid w:val="00907AB3"/>
    <w:rsid w:val="00913FEF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5BA1"/>
    <w:rsid w:val="00937C3B"/>
    <w:rsid w:val="0094498F"/>
    <w:rsid w:val="00952185"/>
    <w:rsid w:val="00953F35"/>
    <w:rsid w:val="00954A20"/>
    <w:rsid w:val="009610F0"/>
    <w:rsid w:val="00963134"/>
    <w:rsid w:val="00970D76"/>
    <w:rsid w:val="00972132"/>
    <w:rsid w:val="009763AA"/>
    <w:rsid w:val="0098101D"/>
    <w:rsid w:val="0098252F"/>
    <w:rsid w:val="009866C9"/>
    <w:rsid w:val="00987AC3"/>
    <w:rsid w:val="00995F3B"/>
    <w:rsid w:val="00997202"/>
    <w:rsid w:val="00997AFA"/>
    <w:rsid w:val="00997BE8"/>
    <w:rsid w:val="009A054F"/>
    <w:rsid w:val="009A22E3"/>
    <w:rsid w:val="009A510C"/>
    <w:rsid w:val="009A6065"/>
    <w:rsid w:val="009A79B1"/>
    <w:rsid w:val="009B0501"/>
    <w:rsid w:val="009B3981"/>
    <w:rsid w:val="009B61A6"/>
    <w:rsid w:val="009B7211"/>
    <w:rsid w:val="009B7A0A"/>
    <w:rsid w:val="009C3F84"/>
    <w:rsid w:val="009C50A5"/>
    <w:rsid w:val="009C6A94"/>
    <w:rsid w:val="009D1028"/>
    <w:rsid w:val="009D18BD"/>
    <w:rsid w:val="009D55FA"/>
    <w:rsid w:val="009E0189"/>
    <w:rsid w:val="009E2D5D"/>
    <w:rsid w:val="009E4062"/>
    <w:rsid w:val="009E62FA"/>
    <w:rsid w:val="009E666B"/>
    <w:rsid w:val="009E6E08"/>
    <w:rsid w:val="009F1053"/>
    <w:rsid w:val="009F5028"/>
    <w:rsid w:val="009F70B2"/>
    <w:rsid w:val="009F7A56"/>
    <w:rsid w:val="00A04A74"/>
    <w:rsid w:val="00A04AAA"/>
    <w:rsid w:val="00A14E5B"/>
    <w:rsid w:val="00A15F2E"/>
    <w:rsid w:val="00A210C9"/>
    <w:rsid w:val="00A22997"/>
    <w:rsid w:val="00A25697"/>
    <w:rsid w:val="00A27848"/>
    <w:rsid w:val="00A31F2F"/>
    <w:rsid w:val="00A33A68"/>
    <w:rsid w:val="00A33E51"/>
    <w:rsid w:val="00A3481E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670FB"/>
    <w:rsid w:val="00A7031F"/>
    <w:rsid w:val="00A70DDC"/>
    <w:rsid w:val="00A7415A"/>
    <w:rsid w:val="00A744C6"/>
    <w:rsid w:val="00A75AD5"/>
    <w:rsid w:val="00A76DEC"/>
    <w:rsid w:val="00A76EDF"/>
    <w:rsid w:val="00A80003"/>
    <w:rsid w:val="00A81D56"/>
    <w:rsid w:val="00A82187"/>
    <w:rsid w:val="00A822E7"/>
    <w:rsid w:val="00A845BB"/>
    <w:rsid w:val="00A87C11"/>
    <w:rsid w:val="00A90396"/>
    <w:rsid w:val="00A91535"/>
    <w:rsid w:val="00A92301"/>
    <w:rsid w:val="00A92FE7"/>
    <w:rsid w:val="00A930B7"/>
    <w:rsid w:val="00A9373A"/>
    <w:rsid w:val="00A9458C"/>
    <w:rsid w:val="00A972E6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2EAD"/>
    <w:rsid w:val="00AF4D8D"/>
    <w:rsid w:val="00AF64CE"/>
    <w:rsid w:val="00AF64F2"/>
    <w:rsid w:val="00AF6A27"/>
    <w:rsid w:val="00AF73AD"/>
    <w:rsid w:val="00B02962"/>
    <w:rsid w:val="00B02C4D"/>
    <w:rsid w:val="00B057F0"/>
    <w:rsid w:val="00B06195"/>
    <w:rsid w:val="00B06CF7"/>
    <w:rsid w:val="00B07072"/>
    <w:rsid w:val="00B07506"/>
    <w:rsid w:val="00B07967"/>
    <w:rsid w:val="00B11291"/>
    <w:rsid w:val="00B13392"/>
    <w:rsid w:val="00B15A64"/>
    <w:rsid w:val="00B22645"/>
    <w:rsid w:val="00B22F08"/>
    <w:rsid w:val="00B23ECF"/>
    <w:rsid w:val="00B26F44"/>
    <w:rsid w:val="00B31275"/>
    <w:rsid w:val="00B358ED"/>
    <w:rsid w:val="00B4071B"/>
    <w:rsid w:val="00B4241A"/>
    <w:rsid w:val="00B42DB1"/>
    <w:rsid w:val="00B44A52"/>
    <w:rsid w:val="00B472CD"/>
    <w:rsid w:val="00B479F7"/>
    <w:rsid w:val="00B51948"/>
    <w:rsid w:val="00B51E62"/>
    <w:rsid w:val="00B52A60"/>
    <w:rsid w:val="00B55BB4"/>
    <w:rsid w:val="00B56F70"/>
    <w:rsid w:val="00B64842"/>
    <w:rsid w:val="00B64F43"/>
    <w:rsid w:val="00B6569B"/>
    <w:rsid w:val="00B66152"/>
    <w:rsid w:val="00B66BA8"/>
    <w:rsid w:val="00B673EB"/>
    <w:rsid w:val="00B7018B"/>
    <w:rsid w:val="00B70DAC"/>
    <w:rsid w:val="00B73A6E"/>
    <w:rsid w:val="00B74FCE"/>
    <w:rsid w:val="00B80C50"/>
    <w:rsid w:val="00B81339"/>
    <w:rsid w:val="00B83F32"/>
    <w:rsid w:val="00B85070"/>
    <w:rsid w:val="00B958CE"/>
    <w:rsid w:val="00BA0A46"/>
    <w:rsid w:val="00BA1F8B"/>
    <w:rsid w:val="00BA2EF0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E5A2A"/>
    <w:rsid w:val="00BF4E29"/>
    <w:rsid w:val="00BF66CF"/>
    <w:rsid w:val="00BF673D"/>
    <w:rsid w:val="00BF6B7C"/>
    <w:rsid w:val="00BF76E7"/>
    <w:rsid w:val="00C00E17"/>
    <w:rsid w:val="00C012B3"/>
    <w:rsid w:val="00C0371D"/>
    <w:rsid w:val="00C06BC8"/>
    <w:rsid w:val="00C13948"/>
    <w:rsid w:val="00C13E70"/>
    <w:rsid w:val="00C14C2A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238"/>
    <w:rsid w:val="00C468BB"/>
    <w:rsid w:val="00C473E8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3825"/>
    <w:rsid w:val="00C74D4F"/>
    <w:rsid w:val="00C75FFC"/>
    <w:rsid w:val="00C76434"/>
    <w:rsid w:val="00C76C5C"/>
    <w:rsid w:val="00C77B76"/>
    <w:rsid w:val="00C801E3"/>
    <w:rsid w:val="00C84239"/>
    <w:rsid w:val="00C845FE"/>
    <w:rsid w:val="00C84DA9"/>
    <w:rsid w:val="00C866EB"/>
    <w:rsid w:val="00C90657"/>
    <w:rsid w:val="00C92209"/>
    <w:rsid w:val="00C944E3"/>
    <w:rsid w:val="00CA13BB"/>
    <w:rsid w:val="00CA464D"/>
    <w:rsid w:val="00CA4C8C"/>
    <w:rsid w:val="00CA7700"/>
    <w:rsid w:val="00CB06F1"/>
    <w:rsid w:val="00CB222F"/>
    <w:rsid w:val="00CB2977"/>
    <w:rsid w:val="00CB3DC7"/>
    <w:rsid w:val="00CB4249"/>
    <w:rsid w:val="00CB555C"/>
    <w:rsid w:val="00CC32F4"/>
    <w:rsid w:val="00CC58B9"/>
    <w:rsid w:val="00CC75D4"/>
    <w:rsid w:val="00CD0001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69D2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0786F"/>
    <w:rsid w:val="00D07CBA"/>
    <w:rsid w:val="00D10730"/>
    <w:rsid w:val="00D143B6"/>
    <w:rsid w:val="00D15E46"/>
    <w:rsid w:val="00D15FB3"/>
    <w:rsid w:val="00D22BEA"/>
    <w:rsid w:val="00D253BD"/>
    <w:rsid w:val="00D2638E"/>
    <w:rsid w:val="00D2744E"/>
    <w:rsid w:val="00D30165"/>
    <w:rsid w:val="00D327DE"/>
    <w:rsid w:val="00D3468A"/>
    <w:rsid w:val="00D3576F"/>
    <w:rsid w:val="00D514ED"/>
    <w:rsid w:val="00D529F9"/>
    <w:rsid w:val="00D53C67"/>
    <w:rsid w:val="00D55A07"/>
    <w:rsid w:val="00D63DC8"/>
    <w:rsid w:val="00D65AAF"/>
    <w:rsid w:val="00D7101F"/>
    <w:rsid w:val="00D755BE"/>
    <w:rsid w:val="00D75A01"/>
    <w:rsid w:val="00D81AE7"/>
    <w:rsid w:val="00D87ED4"/>
    <w:rsid w:val="00D905C8"/>
    <w:rsid w:val="00D91321"/>
    <w:rsid w:val="00D91E32"/>
    <w:rsid w:val="00D95FA2"/>
    <w:rsid w:val="00D96345"/>
    <w:rsid w:val="00D96D28"/>
    <w:rsid w:val="00DA384C"/>
    <w:rsid w:val="00DA7AE3"/>
    <w:rsid w:val="00DB1676"/>
    <w:rsid w:val="00DB2122"/>
    <w:rsid w:val="00DB2E90"/>
    <w:rsid w:val="00DB5C94"/>
    <w:rsid w:val="00DC1688"/>
    <w:rsid w:val="00DC2C60"/>
    <w:rsid w:val="00DC425B"/>
    <w:rsid w:val="00DC6BE2"/>
    <w:rsid w:val="00DC6E2F"/>
    <w:rsid w:val="00DD161D"/>
    <w:rsid w:val="00DD302F"/>
    <w:rsid w:val="00DE26B7"/>
    <w:rsid w:val="00DE3A94"/>
    <w:rsid w:val="00DE3E82"/>
    <w:rsid w:val="00DE40DE"/>
    <w:rsid w:val="00DE51B9"/>
    <w:rsid w:val="00DF0B48"/>
    <w:rsid w:val="00DF1434"/>
    <w:rsid w:val="00DF2343"/>
    <w:rsid w:val="00DF26CB"/>
    <w:rsid w:val="00DF2E9A"/>
    <w:rsid w:val="00DF347F"/>
    <w:rsid w:val="00DF5DEC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4F"/>
    <w:rsid w:val="00E178FA"/>
    <w:rsid w:val="00E23FE0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67BA8"/>
    <w:rsid w:val="00E70806"/>
    <w:rsid w:val="00E72EE9"/>
    <w:rsid w:val="00E75730"/>
    <w:rsid w:val="00E85DAE"/>
    <w:rsid w:val="00E90821"/>
    <w:rsid w:val="00E90C35"/>
    <w:rsid w:val="00E923E3"/>
    <w:rsid w:val="00E97DA6"/>
    <w:rsid w:val="00EA0A31"/>
    <w:rsid w:val="00EA19D0"/>
    <w:rsid w:val="00EA2533"/>
    <w:rsid w:val="00EA37C7"/>
    <w:rsid w:val="00EA47EB"/>
    <w:rsid w:val="00EA6A49"/>
    <w:rsid w:val="00EB1DAF"/>
    <w:rsid w:val="00EB2F01"/>
    <w:rsid w:val="00EB42BA"/>
    <w:rsid w:val="00EC031B"/>
    <w:rsid w:val="00EC094C"/>
    <w:rsid w:val="00EC0A43"/>
    <w:rsid w:val="00EC4B06"/>
    <w:rsid w:val="00EC53AD"/>
    <w:rsid w:val="00EC67F1"/>
    <w:rsid w:val="00EC6E85"/>
    <w:rsid w:val="00ED35B2"/>
    <w:rsid w:val="00ED76C0"/>
    <w:rsid w:val="00EE0417"/>
    <w:rsid w:val="00EE1998"/>
    <w:rsid w:val="00EE389F"/>
    <w:rsid w:val="00EE4E45"/>
    <w:rsid w:val="00EE5060"/>
    <w:rsid w:val="00EE528F"/>
    <w:rsid w:val="00EE5F76"/>
    <w:rsid w:val="00EE6C1A"/>
    <w:rsid w:val="00EE6D83"/>
    <w:rsid w:val="00EF2E40"/>
    <w:rsid w:val="00EF5FD0"/>
    <w:rsid w:val="00F026B5"/>
    <w:rsid w:val="00F0402A"/>
    <w:rsid w:val="00F040AA"/>
    <w:rsid w:val="00F05050"/>
    <w:rsid w:val="00F061DA"/>
    <w:rsid w:val="00F10603"/>
    <w:rsid w:val="00F11A51"/>
    <w:rsid w:val="00F130EA"/>
    <w:rsid w:val="00F13DA6"/>
    <w:rsid w:val="00F14529"/>
    <w:rsid w:val="00F1591C"/>
    <w:rsid w:val="00F1673D"/>
    <w:rsid w:val="00F208A3"/>
    <w:rsid w:val="00F214AC"/>
    <w:rsid w:val="00F230AA"/>
    <w:rsid w:val="00F24E57"/>
    <w:rsid w:val="00F25277"/>
    <w:rsid w:val="00F25684"/>
    <w:rsid w:val="00F25743"/>
    <w:rsid w:val="00F25F54"/>
    <w:rsid w:val="00F331FB"/>
    <w:rsid w:val="00F34401"/>
    <w:rsid w:val="00F34ED5"/>
    <w:rsid w:val="00F367B3"/>
    <w:rsid w:val="00F36A47"/>
    <w:rsid w:val="00F420F7"/>
    <w:rsid w:val="00F42C48"/>
    <w:rsid w:val="00F473E3"/>
    <w:rsid w:val="00F512BB"/>
    <w:rsid w:val="00F51334"/>
    <w:rsid w:val="00F51E6C"/>
    <w:rsid w:val="00F55B96"/>
    <w:rsid w:val="00F60526"/>
    <w:rsid w:val="00F61176"/>
    <w:rsid w:val="00F631E5"/>
    <w:rsid w:val="00F63C07"/>
    <w:rsid w:val="00F63EE3"/>
    <w:rsid w:val="00F64608"/>
    <w:rsid w:val="00F654C0"/>
    <w:rsid w:val="00F7447F"/>
    <w:rsid w:val="00F74C03"/>
    <w:rsid w:val="00F752CB"/>
    <w:rsid w:val="00F8135F"/>
    <w:rsid w:val="00F81E3F"/>
    <w:rsid w:val="00F81F8C"/>
    <w:rsid w:val="00F83AAA"/>
    <w:rsid w:val="00F864EC"/>
    <w:rsid w:val="00F93315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6E57"/>
    <w:rsid w:val="00FC7F19"/>
    <w:rsid w:val="00FD548D"/>
    <w:rsid w:val="00FD6554"/>
    <w:rsid w:val="00FD6EEB"/>
    <w:rsid w:val="00FD7191"/>
    <w:rsid w:val="00FE0950"/>
    <w:rsid w:val="00FE2719"/>
    <w:rsid w:val="00FE36A8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  <w:style w:type="paragraph" w:customStyle="1" w:styleId="normalny0">
    <w:name w:val="normalny"/>
    <w:basedOn w:val="Normalny"/>
    <w:rsid w:val="0050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507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0F2F-F1A7-4DAC-BBFA-4915935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6</cp:revision>
  <cp:lastPrinted>2021-03-12T14:05:00Z</cp:lastPrinted>
  <dcterms:created xsi:type="dcterms:W3CDTF">2021-03-12T12:27:00Z</dcterms:created>
  <dcterms:modified xsi:type="dcterms:W3CDTF">2021-03-12T15:17:00Z</dcterms:modified>
</cp:coreProperties>
</file>