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2E" w:rsidRPr="006D2F92" w:rsidRDefault="007B2D2E" w:rsidP="006472BE">
      <w:pPr>
        <w:spacing w:after="0" w:line="360" w:lineRule="auto"/>
        <w:jc w:val="both"/>
        <w:rPr>
          <w:ins w:id="0" w:author="Teresa Obrębska" w:date="2020-07-02T08:50:00Z"/>
          <w:rFonts w:ascii="Arial" w:hAnsi="Arial" w:cs="Arial"/>
          <w:b/>
        </w:rPr>
      </w:pPr>
    </w:p>
    <w:p w:rsidR="00E52842" w:rsidRDefault="00E52842" w:rsidP="00BE7BB9">
      <w:pPr>
        <w:spacing w:after="0" w:line="360" w:lineRule="auto"/>
        <w:jc w:val="center"/>
        <w:rPr>
          <w:ins w:id="1" w:author="Teresa Obrębska" w:date="2020-09-07T14:58:00Z"/>
          <w:rFonts w:ascii="Arial" w:hAnsi="Arial" w:cs="Arial"/>
          <w:b/>
        </w:rPr>
      </w:pPr>
    </w:p>
    <w:p w:rsidR="00E52842" w:rsidRDefault="00E52842" w:rsidP="00BE7BB9">
      <w:pPr>
        <w:spacing w:after="0" w:line="360" w:lineRule="auto"/>
        <w:jc w:val="center"/>
        <w:rPr>
          <w:ins w:id="2" w:author="Teresa Obrębska" w:date="2020-09-07T14:58:00Z"/>
          <w:rFonts w:ascii="Arial" w:hAnsi="Arial" w:cs="Arial"/>
          <w:b/>
        </w:rPr>
      </w:pPr>
    </w:p>
    <w:p w:rsidR="00E52842" w:rsidRDefault="00E52842" w:rsidP="00BE7BB9">
      <w:pPr>
        <w:spacing w:after="0" w:line="360" w:lineRule="auto"/>
        <w:jc w:val="center"/>
        <w:rPr>
          <w:ins w:id="3" w:author="Teresa Obrębska" w:date="2020-09-07T14:58:00Z"/>
          <w:rFonts w:ascii="Arial" w:hAnsi="Arial" w:cs="Arial"/>
          <w:b/>
        </w:rPr>
      </w:pPr>
    </w:p>
    <w:p w:rsidR="009D01E9" w:rsidRPr="006D2F92" w:rsidRDefault="00242CE9" w:rsidP="00BE7BB9">
      <w:pPr>
        <w:spacing w:after="0" w:line="360" w:lineRule="auto"/>
        <w:jc w:val="center"/>
        <w:rPr>
          <w:ins w:id="4" w:author="Teresa Obrębska" w:date="2020-07-02T09:57:00Z"/>
          <w:rFonts w:ascii="Arial" w:hAnsi="Arial" w:cs="Arial"/>
          <w:b/>
        </w:rPr>
      </w:pPr>
      <w:r>
        <w:rPr>
          <w:rFonts w:ascii="Arial" w:hAnsi="Arial" w:cs="Arial"/>
          <w:b/>
        </w:rPr>
        <w:t>UMOWA NR ………</w:t>
      </w:r>
    </w:p>
    <w:p w:rsidR="008F4D0A" w:rsidRPr="006D2F92" w:rsidRDefault="008F4D0A" w:rsidP="006472BE">
      <w:pPr>
        <w:spacing w:after="0" w:line="360" w:lineRule="auto"/>
        <w:jc w:val="both"/>
        <w:rPr>
          <w:rFonts w:ascii="Arial" w:hAnsi="Arial" w:cs="Arial"/>
          <w:b/>
        </w:rPr>
      </w:pPr>
    </w:p>
    <w:p w:rsidR="00813152" w:rsidRPr="006D2F92" w:rsidRDefault="00813152" w:rsidP="006472BE">
      <w:pPr>
        <w:spacing w:after="0" w:line="360" w:lineRule="auto"/>
        <w:jc w:val="both"/>
        <w:rPr>
          <w:rFonts w:ascii="Arial" w:hAnsi="Arial" w:cs="Arial"/>
        </w:rPr>
      </w:pPr>
    </w:p>
    <w:p w:rsidR="00994AFE" w:rsidRPr="006D2F92" w:rsidRDefault="00242CE9">
      <w:pPr>
        <w:spacing w:after="0" w:line="360" w:lineRule="auto"/>
        <w:jc w:val="both"/>
        <w:rPr>
          <w:rFonts w:ascii="Arial" w:hAnsi="Arial" w:cs="Arial"/>
        </w:rPr>
      </w:pPr>
      <w:r>
        <w:rPr>
          <w:rFonts w:ascii="Arial" w:hAnsi="Arial" w:cs="Arial"/>
        </w:rPr>
        <w:t xml:space="preserve">zawarta w Warszawie, w dniu ………………… pomiędzy Instytutem Biocybernetyki i Inżynierii Biomedycznej im. Macieja Nałęcza Polskiej Akademii Nauk, </w:t>
      </w:r>
      <w:ins w:id="5" w:author="Teresa Obrębska" w:date="2020-08-26T14:07:00Z">
        <w:r>
          <w:rPr>
            <w:rFonts w:ascii="Arial" w:hAnsi="Arial" w:cs="Arial"/>
          </w:rPr>
          <w:t xml:space="preserve">                                </w:t>
        </w:r>
      </w:ins>
      <w:r>
        <w:rPr>
          <w:rFonts w:ascii="Arial" w:hAnsi="Arial" w:cs="Arial"/>
        </w:rPr>
        <w:t>ul. Księcia Trojdena 4, 02-109 Warszawa (NIP: 525 - 00 - 09 - 453), reprezentowanym przez:</w:t>
      </w:r>
    </w:p>
    <w:p w:rsidR="00994AFE" w:rsidRPr="006D2F92" w:rsidRDefault="00242CE9">
      <w:pPr>
        <w:numPr>
          <w:ilvl w:val="0"/>
          <w:numId w:val="1"/>
        </w:numPr>
        <w:tabs>
          <w:tab w:val="left" w:pos="851"/>
        </w:tabs>
        <w:spacing w:after="0" w:line="360" w:lineRule="auto"/>
        <w:ind w:left="851" w:hanging="425"/>
        <w:jc w:val="both"/>
        <w:rPr>
          <w:rFonts w:ascii="Arial" w:hAnsi="Arial" w:cs="Arial"/>
        </w:rPr>
      </w:pPr>
      <w:r>
        <w:rPr>
          <w:rFonts w:ascii="Arial" w:hAnsi="Arial" w:cs="Arial"/>
        </w:rPr>
        <w:t>……………………………………………………..</w:t>
      </w:r>
    </w:p>
    <w:p w:rsidR="00994AFE" w:rsidRPr="006D2F92" w:rsidRDefault="00242CE9">
      <w:pPr>
        <w:numPr>
          <w:ilvl w:val="0"/>
          <w:numId w:val="1"/>
        </w:numPr>
        <w:tabs>
          <w:tab w:val="left" w:pos="851"/>
        </w:tabs>
        <w:spacing w:after="0" w:line="360" w:lineRule="auto"/>
        <w:ind w:left="851" w:hanging="425"/>
        <w:jc w:val="both"/>
        <w:rPr>
          <w:rFonts w:ascii="Arial" w:hAnsi="Arial" w:cs="Arial"/>
        </w:rPr>
      </w:pPr>
      <w:r>
        <w:rPr>
          <w:rFonts w:ascii="Arial" w:hAnsi="Arial" w:cs="Arial"/>
        </w:rPr>
        <w:t>……………………………………………………</w:t>
      </w:r>
    </w:p>
    <w:p w:rsidR="00994AFE" w:rsidRPr="006D2F92" w:rsidRDefault="00994AFE">
      <w:pPr>
        <w:spacing w:after="0" w:line="360" w:lineRule="auto"/>
        <w:jc w:val="both"/>
        <w:rPr>
          <w:ins w:id="6" w:author="Teresa Obrębska" w:date="2020-08-26T14:07:00Z"/>
          <w:rFonts w:ascii="Arial" w:hAnsi="Arial" w:cs="Arial"/>
        </w:rPr>
      </w:pPr>
    </w:p>
    <w:p w:rsidR="00994AFE" w:rsidRPr="006D2F92" w:rsidRDefault="00242CE9">
      <w:pPr>
        <w:spacing w:after="0" w:line="360" w:lineRule="auto"/>
        <w:jc w:val="both"/>
        <w:rPr>
          <w:rFonts w:ascii="Arial" w:hAnsi="Arial" w:cs="Arial"/>
        </w:rPr>
      </w:pPr>
      <w:r>
        <w:rPr>
          <w:rFonts w:ascii="Arial" w:hAnsi="Arial" w:cs="Arial"/>
        </w:rPr>
        <w:t xml:space="preserve">zwanym dalej  </w:t>
      </w:r>
      <w:r>
        <w:rPr>
          <w:rFonts w:ascii="Arial" w:hAnsi="Arial" w:cs="Arial"/>
          <w:b/>
        </w:rPr>
        <w:t>„Zamawiającym”</w:t>
      </w:r>
      <w:r>
        <w:rPr>
          <w:rFonts w:ascii="Arial" w:hAnsi="Arial" w:cs="Arial"/>
        </w:rPr>
        <w:t xml:space="preserve">, </w:t>
      </w:r>
    </w:p>
    <w:p w:rsidR="00994AFE" w:rsidRPr="006D2F92" w:rsidRDefault="00994AFE">
      <w:pPr>
        <w:spacing w:after="0" w:line="360" w:lineRule="auto"/>
        <w:jc w:val="both"/>
        <w:rPr>
          <w:ins w:id="7" w:author="Teresa Obrębska" w:date="2020-07-02T09:57:00Z"/>
          <w:rFonts w:ascii="Arial" w:hAnsi="Arial" w:cs="Arial"/>
        </w:rPr>
      </w:pPr>
    </w:p>
    <w:p w:rsidR="00994AFE" w:rsidRPr="006D2F92" w:rsidRDefault="00242CE9">
      <w:pPr>
        <w:spacing w:after="0" w:line="360" w:lineRule="auto"/>
        <w:jc w:val="both"/>
        <w:rPr>
          <w:rFonts w:ascii="Arial" w:hAnsi="Arial" w:cs="Arial"/>
        </w:rPr>
      </w:pPr>
      <w:r>
        <w:rPr>
          <w:rFonts w:ascii="Arial" w:hAnsi="Arial" w:cs="Arial"/>
        </w:rPr>
        <w:t>a</w:t>
      </w:r>
    </w:p>
    <w:p w:rsidR="00994AFE" w:rsidRPr="006D2F92" w:rsidRDefault="00242CE9">
      <w:pPr>
        <w:spacing w:after="0" w:line="360" w:lineRule="auto"/>
        <w:jc w:val="both"/>
        <w:rPr>
          <w:rFonts w:ascii="Arial" w:hAnsi="Arial" w:cs="Arial"/>
        </w:rPr>
      </w:pPr>
      <w:r>
        <w:rPr>
          <w:rFonts w:ascii="Arial" w:hAnsi="Arial" w:cs="Arial"/>
        </w:rPr>
        <w:t>……………………………………………………………….</w:t>
      </w:r>
    </w:p>
    <w:p w:rsidR="00994AFE" w:rsidRPr="006D2F92" w:rsidRDefault="00242CE9">
      <w:pPr>
        <w:spacing w:after="0" w:line="360" w:lineRule="auto"/>
        <w:jc w:val="both"/>
        <w:rPr>
          <w:rFonts w:ascii="Arial" w:hAnsi="Arial" w:cs="Arial"/>
        </w:rPr>
      </w:pPr>
      <w:r>
        <w:rPr>
          <w:rFonts w:ascii="Arial" w:hAnsi="Arial" w:cs="Arial"/>
        </w:rPr>
        <w:t>reprezentowanym przez:</w:t>
      </w:r>
    </w:p>
    <w:p w:rsidR="00994AFE" w:rsidRPr="006D2F92" w:rsidRDefault="00242CE9">
      <w:pPr>
        <w:numPr>
          <w:ilvl w:val="0"/>
          <w:numId w:val="14"/>
        </w:numPr>
        <w:tabs>
          <w:tab w:val="left" w:pos="851"/>
        </w:tabs>
        <w:spacing w:after="0" w:line="360" w:lineRule="auto"/>
        <w:ind w:hanging="294"/>
        <w:jc w:val="both"/>
        <w:rPr>
          <w:rFonts w:ascii="Arial" w:hAnsi="Arial" w:cs="Arial"/>
        </w:rPr>
      </w:pPr>
      <w:r>
        <w:rPr>
          <w:rFonts w:ascii="Arial" w:hAnsi="Arial" w:cs="Arial"/>
        </w:rPr>
        <w:t>……………………………………………………..</w:t>
      </w:r>
    </w:p>
    <w:p w:rsidR="00994AFE" w:rsidRPr="006D2F92" w:rsidRDefault="00242CE9">
      <w:pPr>
        <w:numPr>
          <w:ilvl w:val="0"/>
          <w:numId w:val="14"/>
        </w:numPr>
        <w:tabs>
          <w:tab w:val="left" w:pos="851"/>
        </w:tabs>
        <w:spacing w:after="0" w:line="360" w:lineRule="auto"/>
        <w:ind w:left="851" w:hanging="425"/>
        <w:jc w:val="both"/>
        <w:rPr>
          <w:rFonts w:ascii="Arial" w:hAnsi="Arial" w:cs="Arial"/>
        </w:rPr>
      </w:pPr>
      <w:r>
        <w:rPr>
          <w:rFonts w:ascii="Arial" w:hAnsi="Arial" w:cs="Arial"/>
        </w:rPr>
        <w:t>……………………………………………………</w:t>
      </w:r>
    </w:p>
    <w:p w:rsidR="00994AFE" w:rsidRPr="006D2F92" w:rsidRDefault="00242CE9">
      <w:pPr>
        <w:spacing w:after="0" w:line="360" w:lineRule="auto"/>
        <w:jc w:val="both"/>
        <w:rPr>
          <w:rFonts w:ascii="Arial" w:hAnsi="Arial" w:cs="Arial"/>
        </w:rPr>
      </w:pPr>
      <w:r>
        <w:rPr>
          <w:rFonts w:ascii="Arial" w:hAnsi="Arial" w:cs="Arial"/>
        </w:rPr>
        <w:t xml:space="preserve">zwanym dalej  </w:t>
      </w:r>
      <w:r>
        <w:rPr>
          <w:rFonts w:ascii="Arial" w:hAnsi="Arial" w:cs="Arial"/>
          <w:b/>
        </w:rPr>
        <w:t>„Wykonawcą”</w:t>
      </w:r>
    </w:p>
    <w:p w:rsidR="00994AFE" w:rsidRPr="006D2F92" w:rsidRDefault="00994AFE">
      <w:pPr>
        <w:spacing w:after="0" w:line="360" w:lineRule="auto"/>
        <w:jc w:val="both"/>
        <w:rPr>
          <w:rFonts w:ascii="Arial" w:hAnsi="Arial" w:cs="Arial"/>
        </w:rPr>
      </w:pPr>
    </w:p>
    <w:p w:rsidR="007B57D5" w:rsidRPr="006D2F92" w:rsidRDefault="007B57D5" w:rsidP="006472BE">
      <w:pPr>
        <w:spacing w:after="0" w:line="360" w:lineRule="auto"/>
        <w:jc w:val="both"/>
        <w:rPr>
          <w:ins w:id="8" w:author="Teresa Obrębska" w:date="2020-07-02T09:58:00Z"/>
          <w:rFonts w:ascii="Arial" w:hAnsi="Arial" w:cs="Arial"/>
          <w:b/>
        </w:rPr>
      </w:pPr>
    </w:p>
    <w:p w:rsidR="009D01E9" w:rsidRPr="006D2F92" w:rsidRDefault="00242CE9" w:rsidP="00DE2D63">
      <w:pPr>
        <w:spacing w:after="0" w:line="360" w:lineRule="auto"/>
        <w:jc w:val="center"/>
        <w:rPr>
          <w:rFonts w:ascii="Arial" w:hAnsi="Arial" w:cs="Arial"/>
          <w:b/>
        </w:rPr>
      </w:pPr>
      <w:r>
        <w:rPr>
          <w:rFonts w:ascii="Arial" w:hAnsi="Arial" w:cs="Arial"/>
          <w:b/>
        </w:rPr>
        <w:t>Postanowienia ogólne.</w:t>
      </w:r>
    </w:p>
    <w:p w:rsidR="00994AFE" w:rsidRPr="006D2F92" w:rsidRDefault="00242CE9">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1.</w:t>
      </w:r>
    </w:p>
    <w:p w:rsidR="009D01E9" w:rsidRPr="006D2F92" w:rsidRDefault="00242CE9" w:rsidP="006472BE">
      <w:pPr>
        <w:numPr>
          <w:ilvl w:val="0"/>
          <w:numId w:val="13"/>
        </w:numPr>
        <w:autoSpaceDE w:val="0"/>
        <w:autoSpaceDN w:val="0"/>
        <w:adjustRightInd w:val="0"/>
        <w:spacing w:after="0" w:line="360" w:lineRule="auto"/>
        <w:ind w:left="426" w:hanging="426"/>
        <w:jc w:val="both"/>
        <w:rPr>
          <w:rFonts w:ascii="Arial" w:hAnsi="Arial" w:cs="Arial"/>
        </w:rPr>
      </w:pPr>
      <w:bookmarkStart w:id="9" w:name="_Toc228104836"/>
      <w:r>
        <w:rPr>
          <w:rFonts w:ascii="Arial" w:hAnsi="Arial" w:cs="Arial"/>
        </w:rPr>
        <w:t xml:space="preserve">Umowa zawarta  z  Wykonawcą, którego ofertę wybrano, jako najkorzystniejszą w wyniku przeprowadzonego postępowania o udzielenie zamówienia publicznego w trybie przetargu nieograniczonego na rozbiórkę budynku gospodarczego z  odtworzeniem ściany szczytowej i części połaci dachowej budynku stacji transformatorowej, zgodnie z przepisami ustawy z dnia 29 stycznia 2004r. - Prawo </w:t>
      </w:r>
      <w:r>
        <w:rPr>
          <w:rFonts w:ascii="Arial" w:hAnsi="Arial" w:cs="Arial"/>
        </w:rPr>
        <w:lastRenderedPageBreak/>
        <w:t>zamówień publicznych (</w:t>
      </w:r>
      <w:r>
        <w:rPr>
          <w:rFonts w:ascii="Arial" w:hAnsi="Arial" w:cs="Arial"/>
          <w:color w:val="000000"/>
        </w:rPr>
        <w:t>Dz. U. z 2019 r. poz. 1843 z późn. zm.)</w:t>
      </w:r>
      <w:r>
        <w:rPr>
          <w:rFonts w:ascii="Arial" w:hAnsi="Arial" w:cs="Arial"/>
        </w:rPr>
        <w:t>,- dalej zwanej</w:t>
      </w:r>
      <w:r>
        <w:rPr>
          <w:rFonts w:ascii="Arial" w:hAnsi="Arial" w:cs="Arial"/>
          <w:b/>
        </w:rPr>
        <w:t xml:space="preserve"> </w:t>
      </w:r>
      <w:r>
        <w:rPr>
          <w:rFonts w:ascii="Arial" w:hAnsi="Arial" w:cs="Arial"/>
        </w:rPr>
        <w:t>„ustawą - Pzp”.</w:t>
      </w:r>
    </w:p>
    <w:p w:rsidR="00813152" w:rsidRPr="006D2F92" w:rsidRDefault="00813152" w:rsidP="006472BE">
      <w:pPr>
        <w:autoSpaceDE w:val="0"/>
        <w:autoSpaceDN w:val="0"/>
        <w:adjustRightInd w:val="0"/>
        <w:spacing w:after="0" w:line="360" w:lineRule="auto"/>
        <w:jc w:val="both"/>
        <w:rPr>
          <w:rFonts w:ascii="Arial" w:hAnsi="Arial" w:cs="Arial"/>
        </w:rPr>
      </w:pPr>
    </w:p>
    <w:p w:rsidR="00682C5F" w:rsidRPr="006D2F92" w:rsidRDefault="00242CE9" w:rsidP="00DE2D63">
      <w:pPr>
        <w:spacing w:after="0" w:line="360" w:lineRule="auto"/>
        <w:jc w:val="center"/>
        <w:rPr>
          <w:rFonts w:ascii="Arial" w:hAnsi="Arial" w:cs="Arial"/>
          <w:b/>
        </w:rPr>
      </w:pPr>
      <w:r>
        <w:rPr>
          <w:rFonts w:ascii="Arial" w:hAnsi="Arial" w:cs="Arial"/>
          <w:b/>
        </w:rPr>
        <w:t>Przedmiot umowy.</w:t>
      </w:r>
    </w:p>
    <w:p w:rsidR="00994AFE" w:rsidRPr="006D2F92" w:rsidRDefault="00242CE9">
      <w:pPr>
        <w:spacing w:after="0" w:line="360" w:lineRule="auto"/>
        <w:jc w:val="center"/>
        <w:rPr>
          <w:rFonts w:ascii="Arial" w:eastAsia="SimSun" w:hAnsi="Arial" w:cs="Arial"/>
          <w:b/>
          <w:lang w:eastAsia="zh-CN"/>
        </w:rPr>
      </w:pPr>
      <w:r>
        <w:rPr>
          <w:rFonts w:ascii="Arial" w:eastAsia="SimSun" w:hAnsi="Arial" w:cs="Arial"/>
          <w:b/>
          <w:lang w:eastAsia="zh-CN"/>
        </w:rPr>
        <w:t xml:space="preserve">§ </w:t>
      </w:r>
      <w:bookmarkEnd w:id="9"/>
      <w:r>
        <w:rPr>
          <w:rFonts w:ascii="Arial" w:eastAsia="SimSun" w:hAnsi="Arial" w:cs="Arial"/>
          <w:b/>
          <w:lang w:eastAsia="zh-CN"/>
        </w:rPr>
        <w:t>2.</w:t>
      </w:r>
    </w:p>
    <w:p w:rsidR="000D7FBF" w:rsidRPr="006D2F92" w:rsidRDefault="00600CA6" w:rsidP="006D2F92">
      <w:pPr>
        <w:pStyle w:val="Tekstpodstawowy"/>
        <w:numPr>
          <w:ilvl w:val="0"/>
          <w:numId w:val="51"/>
        </w:numPr>
        <w:tabs>
          <w:tab w:val="clear" w:pos="567"/>
        </w:tabs>
        <w:suppressAutoHyphens/>
        <w:spacing w:before="100" w:beforeAutospacing="1" w:after="100" w:afterAutospacing="1" w:line="360" w:lineRule="auto"/>
        <w:ind w:left="426" w:hanging="426"/>
        <w:rPr>
          <w:rFonts w:ascii="Arial" w:hAnsi="Arial" w:cs="Arial"/>
          <w:b w:val="0"/>
          <w:sz w:val="22"/>
          <w:szCs w:val="22"/>
        </w:rPr>
      </w:pPr>
      <w:r w:rsidRPr="006D2F92">
        <w:rPr>
          <w:rFonts w:ascii="Arial" w:hAnsi="Arial" w:cs="Arial"/>
          <w:b w:val="0"/>
          <w:sz w:val="22"/>
          <w:szCs w:val="22"/>
        </w:rPr>
        <w:t>Przedmiotem umowy jest rozbiórka budynku gospodarczego wraz z odtworzeniem ściany szczytowej i części połaci dachowej budynku stacji transformatorowej, rekultywacja terenu po rozbiórce oraz opracowanie niezbędnej dokumentacji powykonawczej.</w:t>
      </w:r>
    </w:p>
    <w:p w:rsidR="00994AFE" w:rsidRPr="006D2F92" w:rsidRDefault="00600CA6" w:rsidP="006D2F92">
      <w:pPr>
        <w:pStyle w:val="pkt"/>
        <w:numPr>
          <w:ilvl w:val="0"/>
          <w:numId w:val="51"/>
        </w:numPr>
        <w:tabs>
          <w:tab w:val="left" w:pos="426"/>
        </w:tabs>
        <w:spacing w:before="100" w:beforeAutospacing="1" w:after="0" w:afterAutospacing="1" w:line="360" w:lineRule="auto"/>
        <w:ind w:left="426" w:hanging="426"/>
        <w:rPr>
          <w:rFonts w:ascii="Arial" w:hAnsi="Arial" w:cs="Arial"/>
          <w:sz w:val="22"/>
          <w:szCs w:val="22"/>
        </w:rPr>
      </w:pPr>
      <w:r w:rsidRPr="006D2F92">
        <w:rPr>
          <w:rFonts w:ascii="Arial" w:hAnsi="Arial" w:cs="Arial"/>
          <w:sz w:val="22"/>
          <w:szCs w:val="22"/>
        </w:rPr>
        <w:t>Miejscem rozbiórki jest teren Instytutu Biocybernetyki i Inżynierii Biomedycznej im. Macieja Nałęcza Polskiej Akademii Nauk (IBIB PAN) w Warszawie przy</w:t>
      </w:r>
      <w:r w:rsidR="00994AFE" w:rsidRPr="006D2F92">
        <w:rPr>
          <w:rFonts w:ascii="Arial" w:hAnsi="Arial" w:cs="Arial"/>
          <w:sz w:val="22"/>
          <w:szCs w:val="22"/>
        </w:rPr>
        <w:t xml:space="preserve"> ul. Księcia Trojdena 4, w granicy działki z Warszawskim Uniwersytetem Medycznym (WUM) oraz Instytutem Biochemii i Biofizyki PAN (IBB PAN).</w:t>
      </w:r>
    </w:p>
    <w:p w:rsidR="00994AFE" w:rsidRPr="006D2F92" w:rsidRDefault="007C32D8" w:rsidP="006D2F92">
      <w:pPr>
        <w:pStyle w:val="Akapitzlist"/>
        <w:numPr>
          <w:ilvl w:val="0"/>
          <w:numId w:val="51"/>
        </w:numPr>
        <w:tabs>
          <w:tab w:val="left" w:pos="426"/>
        </w:tabs>
        <w:spacing w:after="0" w:line="360" w:lineRule="auto"/>
        <w:ind w:hanging="1065"/>
        <w:jc w:val="both"/>
        <w:rPr>
          <w:rFonts w:ascii="Arial" w:hAnsi="Arial" w:cs="Arial"/>
        </w:rPr>
      </w:pPr>
      <w:r w:rsidRPr="006D2F92">
        <w:rPr>
          <w:rFonts w:ascii="Arial" w:hAnsi="Arial" w:cs="Arial"/>
        </w:rPr>
        <w:t xml:space="preserve">Wykonawca ponosi wszelkie koszty związane z wykonaniem zamówienia. </w:t>
      </w:r>
    </w:p>
    <w:p w:rsidR="00994AFE" w:rsidRPr="006D2F92" w:rsidRDefault="007C32D8" w:rsidP="006D2F92">
      <w:pPr>
        <w:numPr>
          <w:ilvl w:val="0"/>
          <w:numId w:val="51"/>
        </w:numPr>
        <w:tabs>
          <w:tab w:val="left" w:pos="426"/>
        </w:tabs>
        <w:spacing w:after="0" w:line="360" w:lineRule="auto"/>
        <w:ind w:left="426" w:hanging="426"/>
        <w:jc w:val="both"/>
        <w:rPr>
          <w:rFonts w:ascii="Arial" w:hAnsi="Arial" w:cs="Arial"/>
        </w:rPr>
      </w:pPr>
      <w:r w:rsidRPr="006D2F92">
        <w:rPr>
          <w:rFonts w:ascii="Arial" w:hAnsi="Arial" w:cs="Arial"/>
        </w:rPr>
        <w:t xml:space="preserve">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w:t>
      </w:r>
      <w:r w:rsidR="00600CA6" w:rsidRPr="006D2F92">
        <w:rPr>
          <w:rFonts w:ascii="Arial" w:hAnsi="Arial" w:cs="Arial"/>
        </w:rPr>
        <w:t xml:space="preserve">żadnego wpływu 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decyzji organów władzy publicznej. </w:t>
      </w:r>
    </w:p>
    <w:p w:rsidR="00994AFE" w:rsidRPr="006D2F92" w:rsidRDefault="00600CA6" w:rsidP="006D2F92">
      <w:pPr>
        <w:numPr>
          <w:ilvl w:val="0"/>
          <w:numId w:val="51"/>
        </w:numPr>
        <w:tabs>
          <w:tab w:val="left" w:pos="426"/>
        </w:tabs>
        <w:spacing w:after="0" w:line="360" w:lineRule="auto"/>
        <w:ind w:left="426" w:hanging="426"/>
        <w:jc w:val="both"/>
        <w:rPr>
          <w:rFonts w:ascii="Arial" w:hAnsi="Arial" w:cs="Arial"/>
        </w:rPr>
      </w:pPr>
      <w:r w:rsidRPr="006D2F92">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994AFE" w:rsidRPr="006D2F92" w:rsidRDefault="00600CA6" w:rsidP="006D2F92">
      <w:pPr>
        <w:numPr>
          <w:ilvl w:val="0"/>
          <w:numId w:val="51"/>
        </w:numPr>
        <w:tabs>
          <w:tab w:val="left" w:pos="426"/>
        </w:tabs>
        <w:spacing w:after="0" w:line="360" w:lineRule="auto"/>
        <w:ind w:left="426" w:hanging="426"/>
        <w:jc w:val="both"/>
        <w:rPr>
          <w:rFonts w:ascii="Arial" w:hAnsi="Arial" w:cs="Arial"/>
        </w:rPr>
      </w:pPr>
      <w:r w:rsidRPr="006D2F92">
        <w:rPr>
          <w:rFonts w:ascii="Arial" w:hAnsi="Arial" w:cs="Arial"/>
        </w:rPr>
        <w:t>Zakres świadczenia wykonawcy wynikający z umowy jest tożsamy z jego zobowiązaniem zawartym w ofercie.</w:t>
      </w:r>
    </w:p>
    <w:p w:rsidR="00994AFE" w:rsidRPr="006D2F92" w:rsidRDefault="00600CA6" w:rsidP="006D2F92">
      <w:pPr>
        <w:pStyle w:val="Akapitzlist"/>
        <w:numPr>
          <w:ilvl w:val="0"/>
          <w:numId w:val="51"/>
        </w:numPr>
        <w:overflowPunct w:val="0"/>
        <w:autoSpaceDE w:val="0"/>
        <w:autoSpaceDN w:val="0"/>
        <w:adjustRightInd w:val="0"/>
        <w:spacing w:before="120" w:after="0" w:line="360" w:lineRule="auto"/>
        <w:ind w:left="426" w:hanging="426"/>
        <w:jc w:val="both"/>
        <w:textAlignment w:val="baseline"/>
        <w:rPr>
          <w:rFonts w:ascii="Arial" w:hAnsi="Arial" w:cs="Arial"/>
        </w:rPr>
      </w:pPr>
      <w:r w:rsidRPr="006D2F92">
        <w:rPr>
          <w:rFonts w:ascii="Arial" w:hAnsi="Arial" w:cs="Arial"/>
        </w:rPr>
        <w:t>Integralną część umowy stanowi Harmonogram rzeczowo – finansowy.</w:t>
      </w:r>
    </w:p>
    <w:p w:rsidR="00994AFE" w:rsidRPr="006D2F92" w:rsidRDefault="00600CA6" w:rsidP="00666AF3">
      <w:pPr>
        <w:numPr>
          <w:ilvl w:val="0"/>
          <w:numId w:val="51"/>
        </w:numPr>
        <w:overflowPunct w:val="0"/>
        <w:autoSpaceDE w:val="0"/>
        <w:autoSpaceDN w:val="0"/>
        <w:adjustRightInd w:val="0"/>
        <w:spacing w:before="120" w:after="0" w:line="360" w:lineRule="auto"/>
        <w:ind w:left="426" w:hanging="426"/>
        <w:jc w:val="both"/>
        <w:textAlignment w:val="baseline"/>
        <w:rPr>
          <w:rFonts w:ascii="Arial" w:hAnsi="Arial" w:cs="Arial"/>
        </w:rPr>
      </w:pPr>
      <w:r w:rsidRPr="006D2F92">
        <w:rPr>
          <w:rFonts w:ascii="Arial" w:hAnsi="Arial" w:cs="Arial"/>
        </w:rPr>
        <w:t>Harmonogram rzeczowo - finansowy zamówienia musi określać terminy niezbędnych zadań do realizacji przedmiotu umowy i wskazywać czynności kluczowe.</w:t>
      </w:r>
    </w:p>
    <w:p w:rsidR="00994AFE" w:rsidRPr="006D2F92" w:rsidRDefault="00600CA6" w:rsidP="00666AF3">
      <w:pPr>
        <w:numPr>
          <w:ilvl w:val="0"/>
          <w:numId w:val="51"/>
        </w:numPr>
        <w:overflowPunct w:val="0"/>
        <w:autoSpaceDE w:val="0"/>
        <w:autoSpaceDN w:val="0"/>
        <w:adjustRightInd w:val="0"/>
        <w:spacing w:before="120" w:after="0" w:line="360" w:lineRule="auto"/>
        <w:ind w:left="426" w:hanging="426"/>
        <w:jc w:val="both"/>
        <w:textAlignment w:val="baseline"/>
        <w:rPr>
          <w:rFonts w:ascii="Arial" w:hAnsi="Arial" w:cs="Arial"/>
        </w:rPr>
      </w:pPr>
      <w:r w:rsidRPr="006D2F92">
        <w:rPr>
          <w:rFonts w:ascii="Arial" w:hAnsi="Arial" w:cs="Arial"/>
        </w:rPr>
        <w:t>Harmonogram rzeczowo - finansowy wymaga zatwierdzenia przez Zamawiającego. Zamawiający ma prawo zgłosić zastrzeżenia, co do przedstawionego projektu harmonogramu.</w:t>
      </w:r>
    </w:p>
    <w:p w:rsidR="00994AFE" w:rsidRPr="006D2F92" w:rsidRDefault="00600CA6" w:rsidP="007337E2">
      <w:pPr>
        <w:keepNext/>
        <w:tabs>
          <w:tab w:val="left" w:pos="708"/>
        </w:tabs>
        <w:spacing w:before="100" w:beforeAutospacing="1" w:after="100" w:afterAutospacing="1" w:line="240" w:lineRule="auto"/>
        <w:ind w:left="567" w:hanging="454"/>
        <w:jc w:val="center"/>
        <w:outlineLvl w:val="0"/>
        <w:rPr>
          <w:rFonts w:ascii="Arial" w:eastAsia="SimSun" w:hAnsi="Arial" w:cs="Arial"/>
          <w:b/>
          <w:lang w:eastAsia="zh-CN"/>
        </w:rPr>
      </w:pPr>
      <w:r w:rsidRPr="006D2F92">
        <w:rPr>
          <w:rFonts w:ascii="Arial" w:eastAsia="SimSun" w:hAnsi="Arial" w:cs="Arial"/>
          <w:b/>
          <w:lang w:eastAsia="zh-CN"/>
        </w:rPr>
        <w:t>Zobowiązania</w:t>
      </w:r>
    </w:p>
    <w:p w:rsidR="00994AFE" w:rsidRPr="006D2F92" w:rsidRDefault="00242CE9" w:rsidP="007337E2">
      <w:pPr>
        <w:keepNext/>
        <w:spacing w:before="100" w:beforeAutospacing="1" w:after="100" w:afterAutospacing="1" w:line="240" w:lineRule="auto"/>
        <w:jc w:val="center"/>
        <w:outlineLvl w:val="0"/>
        <w:rPr>
          <w:rFonts w:ascii="Arial" w:eastAsia="SimSun" w:hAnsi="Arial" w:cs="Arial"/>
          <w:b/>
          <w:lang w:eastAsia="zh-CN"/>
        </w:rPr>
      </w:pPr>
      <w:r>
        <w:rPr>
          <w:rFonts w:ascii="Arial" w:eastAsia="SimSun" w:hAnsi="Arial" w:cs="Arial"/>
          <w:b/>
          <w:lang w:eastAsia="zh-CN"/>
        </w:rPr>
        <w:t>§ 3.</w:t>
      </w:r>
    </w:p>
    <w:p w:rsidR="001420E8" w:rsidRPr="006D2F92" w:rsidRDefault="00242CE9" w:rsidP="006472BE">
      <w:pPr>
        <w:spacing w:after="120" w:line="360" w:lineRule="auto"/>
        <w:jc w:val="both"/>
        <w:rPr>
          <w:ins w:id="10" w:author="Teresa Obrębska" w:date="2020-09-02T13:23:00Z"/>
          <w:rFonts w:ascii="Arial" w:hAnsi="Arial" w:cs="Arial"/>
          <w:bCs/>
        </w:rPr>
      </w:pPr>
      <w:r>
        <w:rPr>
          <w:rFonts w:ascii="Arial" w:hAnsi="Arial" w:cs="Arial"/>
          <w:bCs/>
        </w:rPr>
        <w:t>1. Wykonawca zobowiązany jest do:</w:t>
      </w:r>
    </w:p>
    <w:p w:rsidR="007F0983" w:rsidRDefault="00242CE9" w:rsidP="006472BE">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rPr>
        <w:t>wykonania przedmiotu umowy z najwyższą starannością, zasadami wiedzy technicznej, przepisami Prawa budowlanego oraz aktami powiązanymi, obowiązującymi normami, warunkami technicznymi wynikającymi z obowiązujących przepisów techniczno - budowlanych.</w:t>
      </w:r>
    </w:p>
    <w:p w:rsidR="00813152" w:rsidRPr="006D2F92" w:rsidRDefault="00242CE9" w:rsidP="007F0983">
      <w:pPr>
        <w:overflowPunct w:val="0"/>
        <w:autoSpaceDE w:val="0"/>
        <w:autoSpaceDN w:val="0"/>
        <w:adjustRightInd w:val="0"/>
        <w:spacing w:before="120" w:after="0" w:line="360" w:lineRule="auto"/>
        <w:ind w:left="1440"/>
        <w:jc w:val="both"/>
        <w:textAlignment w:val="baseline"/>
        <w:rPr>
          <w:rFonts w:ascii="Arial" w:hAnsi="Arial" w:cs="Arial"/>
        </w:rPr>
      </w:pPr>
      <w:r>
        <w:rPr>
          <w:rFonts w:ascii="Arial" w:hAnsi="Arial" w:cs="Arial"/>
        </w:rPr>
        <w:t xml:space="preserve"> Roboty muszą być wykonywane przy użyciu sprzętu, urządzeń i materiałów o jakości odpowiadającej stosownym przepisom, normom, standardom oraz zgodnie z dokumentami wymienionymi w niniejszej  umowie oraz innymi obowiązującymi przepisami szczególnymi; </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rPr>
        <w:t>ustanowienia kierownika budowy i kierowników robót, którzy na bieżąco będą prowadzić dziennik budowy, w tym:</w:t>
      </w:r>
    </w:p>
    <w:p w:rsidR="00813152" w:rsidRPr="006D2F92" w:rsidRDefault="00242CE9" w:rsidP="006472BE">
      <w:pPr>
        <w:numPr>
          <w:ilvl w:val="0"/>
          <w:numId w:val="34"/>
        </w:numPr>
        <w:spacing w:after="120" w:line="360" w:lineRule="auto"/>
        <w:jc w:val="both"/>
        <w:rPr>
          <w:rFonts w:ascii="Arial" w:hAnsi="Arial" w:cs="Arial"/>
          <w:bCs/>
        </w:rPr>
      </w:pPr>
      <w:r>
        <w:rPr>
          <w:rFonts w:ascii="Arial" w:hAnsi="Arial" w:cs="Arial"/>
          <w:bCs/>
        </w:rPr>
        <w:t xml:space="preserve">Kierownika robót w specjalności konstrukcyjno – budowlanej, </w:t>
      </w:r>
    </w:p>
    <w:p w:rsidR="00813152" w:rsidRPr="006D2F92" w:rsidRDefault="00242CE9" w:rsidP="006472BE">
      <w:pPr>
        <w:numPr>
          <w:ilvl w:val="0"/>
          <w:numId w:val="34"/>
        </w:numPr>
        <w:spacing w:after="120" w:line="360" w:lineRule="auto"/>
        <w:jc w:val="both"/>
        <w:rPr>
          <w:rFonts w:ascii="Arial" w:hAnsi="Arial" w:cs="Arial"/>
          <w:bCs/>
        </w:rPr>
      </w:pPr>
      <w:r>
        <w:rPr>
          <w:rFonts w:ascii="Arial" w:hAnsi="Arial" w:cs="Arial"/>
          <w:bCs/>
        </w:rPr>
        <w:t>Kierownika robót w specjalności wyburzeniowej,</w:t>
      </w:r>
    </w:p>
    <w:p w:rsidR="00813152" w:rsidRPr="006D2F92" w:rsidRDefault="00242CE9" w:rsidP="006472BE">
      <w:pPr>
        <w:numPr>
          <w:ilvl w:val="0"/>
          <w:numId w:val="34"/>
        </w:numPr>
        <w:spacing w:after="120" w:line="360" w:lineRule="auto"/>
        <w:jc w:val="both"/>
        <w:rPr>
          <w:rFonts w:ascii="Arial" w:hAnsi="Arial" w:cs="Arial"/>
          <w:bCs/>
        </w:rPr>
      </w:pPr>
      <w:r>
        <w:rPr>
          <w:rFonts w:ascii="Arial" w:hAnsi="Arial" w:cs="Arial"/>
          <w:bCs/>
        </w:rPr>
        <w:t xml:space="preserve">Kierownika robót  instalacji sanitarnych, </w:t>
      </w:r>
    </w:p>
    <w:p w:rsidR="00361B22" w:rsidRPr="006D2F92" w:rsidRDefault="00242CE9" w:rsidP="006472BE">
      <w:pPr>
        <w:numPr>
          <w:ilvl w:val="0"/>
          <w:numId w:val="34"/>
        </w:numPr>
        <w:spacing w:after="120" w:line="360" w:lineRule="auto"/>
        <w:jc w:val="both"/>
        <w:rPr>
          <w:rFonts w:ascii="Arial" w:hAnsi="Arial" w:cs="Arial"/>
          <w:bCs/>
        </w:rPr>
      </w:pPr>
      <w:r>
        <w:rPr>
          <w:rFonts w:ascii="Arial" w:hAnsi="Arial" w:cs="Arial"/>
          <w:bCs/>
        </w:rPr>
        <w:t>Kierownika robót  instalacji elektrycznych</w:t>
      </w:r>
    </w:p>
    <w:p w:rsidR="00813152" w:rsidRPr="006D2F92" w:rsidRDefault="00242CE9" w:rsidP="006472BE">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rPr>
        <w:t>protokolarnego przejęcia terenu budowy;</w:t>
      </w:r>
    </w:p>
    <w:p w:rsidR="007F0983" w:rsidRPr="007F0983" w:rsidRDefault="00242CE9" w:rsidP="006472BE">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 xml:space="preserve">prowadzenia robót </w:t>
      </w:r>
      <w:r>
        <w:rPr>
          <w:rFonts w:ascii="Arial" w:hAnsi="Arial" w:cs="Arial"/>
          <w:bCs/>
          <w:color w:val="000000" w:themeColor="text1"/>
        </w:rPr>
        <w:t>w sposób nie powodujący szkód, w tym zagrożenia bezpieczeństwa ludzi (przechodniów i pracowników)</w:t>
      </w:r>
      <w:r>
        <w:rPr>
          <w:rFonts w:ascii="Arial" w:hAnsi="Arial" w:cs="Arial"/>
          <w:bCs/>
          <w:color w:val="FF0000"/>
        </w:rPr>
        <w:t xml:space="preserve"> </w:t>
      </w:r>
      <w:r>
        <w:rPr>
          <w:rFonts w:ascii="Arial" w:hAnsi="Arial" w:cs="Arial"/>
          <w:bCs/>
          <w:color w:val="000000" w:themeColor="text1"/>
        </w:rPr>
        <w:t>i mienia oraz zapewniający ochronę przed uszkodzeniem lub zniszczeniem własności publicznej i prywatnej</w:t>
      </w:r>
      <w:r>
        <w:rPr>
          <w:rFonts w:ascii="Arial" w:hAnsi="Arial" w:cs="Arial"/>
          <w:bCs/>
        </w:rPr>
        <w:t xml:space="preserve">. </w:t>
      </w:r>
    </w:p>
    <w:p w:rsidR="00813152" w:rsidRPr="006D2F92" w:rsidRDefault="00242CE9" w:rsidP="007F0983">
      <w:pPr>
        <w:overflowPunct w:val="0"/>
        <w:autoSpaceDE w:val="0"/>
        <w:autoSpaceDN w:val="0"/>
        <w:adjustRightInd w:val="0"/>
        <w:spacing w:before="120" w:after="0" w:line="360" w:lineRule="auto"/>
        <w:ind w:left="1440"/>
        <w:jc w:val="both"/>
        <w:textAlignment w:val="baseline"/>
        <w:rPr>
          <w:rFonts w:ascii="Arial" w:hAnsi="Arial" w:cs="Arial"/>
        </w:rPr>
      </w:pPr>
      <w:r>
        <w:rPr>
          <w:rFonts w:ascii="Arial" w:hAnsi="Arial" w:cs="Arial"/>
          <w:bCs/>
        </w:rPr>
        <w:t>W przypadku, gdy w wyniku niewłaściwego prowadzenia robót przez Wykonawcę nastąpi ww. uszkodzenie lub zniszczenie, Wykonawca na swój koszt naprawi szkodę lub odtworzy uszkodzoną własność;</w:t>
      </w:r>
    </w:p>
    <w:p w:rsidR="007F0983" w:rsidRPr="007F0983" w:rsidRDefault="00242CE9" w:rsidP="006472BE">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wykonania przedmiotu umowy z materiałów dopuszczonych do obrotu i stosowania w budownictwie w rozumieniu obowiązujących przepisów prawa oraz przedkładania inspektorowi nadzoru inwestorskiego do akceptacji aprobat, certyfikatów, przed dostawą materiałów, wyrobów i urządzeń na budowę.</w:t>
      </w:r>
    </w:p>
    <w:p w:rsidR="00813152" w:rsidRPr="006D2F92" w:rsidRDefault="00242CE9" w:rsidP="007F0983">
      <w:pPr>
        <w:overflowPunct w:val="0"/>
        <w:autoSpaceDE w:val="0"/>
        <w:autoSpaceDN w:val="0"/>
        <w:adjustRightInd w:val="0"/>
        <w:spacing w:before="120" w:after="0" w:line="360" w:lineRule="auto"/>
        <w:ind w:left="1440"/>
        <w:jc w:val="both"/>
        <w:textAlignment w:val="baseline"/>
        <w:rPr>
          <w:rFonts w:ascii="Arial" w:hAnsi="Arial" w:cs="Arial"/>
        </w:rPr>
      </w:pPr>
      <w:r>
        <w:rPr>
          <w:rFonts w:ascii="Arial" w:hAnsi="Arial" w:cs="Arial"/>
          <w:bCs/>
        </w:rPr>
        <w:t xml:space="preserve"> Zamawiający i powołany przez niego inspektor nadzoru inwestorskiego mają prawo w każdym momencie realizacji przedmiotu umowy zrezygnować z użytych materiałów, wyrobów i urządzeń, jeżeli nie będą one zgodne z wymaganiami określonymi w przepisach prawa, a także z tych części robót. Rezygnacja ta nastąpi w formie pisemnej i niezwłocznie po stwierdzeniu niezgodności;</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zapewnienia potencjału ludzkiego oraz potrzebnego oprzyrządowania wymaganego do badania jakości materiałów oraz jakości robót wykonywanych z tych materiałów;</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przeprowadzenia i przedstawienia Zamawiającemu wyników wymaganych przepisami badań, pomiarów oraz niezbędnych atestów, świadectw i innych dokumentów stwierdzających jakość użytych materiałów;</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zapewnienia własnym staraniem zabezpieczenia przeciwpożarowego, ochrony znajdującego się na terenie robót mienia oraz zapewnienia warunków bezpieczeństwa, w tym również przestrzegania wszystkich przepisów dotyczących bezpieczeństwa i higieny pracy i ponoszenia pełnej odpowiedzialności za pracowników w przypadku szkody powstałej w wyniku prowadzenia robót;</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ponoszenia pełnej odpowiedzialności za przedmiot umowy do czasu jego odbioru przez Zamawiającego;</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wykonywania wszystkich prac w sposób nienaruszający obowiązujących przepisów o ochronie środowiska oraz zapewniający minimalizację ich oddziaływania na środowisko. Ewentualne opłaty i kary za naruszenie w trakcie realizacji robót, norm i przepisów dotyczących ochrony środowiska obciążają Wykonawcę,</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utrzymania porządku na terenie budowy w czasie prowadzenia robót,</w:t>
      </w:r>
    </w:p>
    <w:p w:rsidR="007F0983" w:rsidRPr="007F0983"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 xml:space="preserve">poddania odpadów budowlanych odzyskowi, a jeżeli z przyczyn technologicznych jest to niemożliwe lub nieuzasadnione z przyczyn ekologicznych lub ekonomicznych, to Wykonawca zobowiązany jest do </w:t>
      </w:r>
      <w:r>
        <w:rPr>
          <w:rFonts w:ascii="Arial" w:hAnsi="Arial" w:cs="Arial"/>
          <w:bCs/>
          <w:color w:val="000000" w:themeColor="text1"/>
        </w:rPr>
        <w:t>przekazania powstałych odpadów do utylizacji</w:t>
      </w:r>
      <w:r>
        <w:rPr>
          <w:rFonts w:ascii="Arial" w:hAnsi="Arial" w:cs="Arial"/>
          <w:bCs/>
        </w:rPr>
        <w:t>.</w:t>
      </w:r>
    </w:p>
    <w:p w:rsidR="00994AFE" w:rsidRPr="006D2F92" w:rsidRDefault="00242CE9" w:rsidP="007F0983">
      <w:pPr>
        <w:overflowPunct w:val="0"/>
        <w:autoSpaceDE w:val="0"/>
        <w:autoSpaceDN w:val="0"/>
        <w:adjustRightInd w:val="0"/>
        <w:spacing w:before="120" w:after="0" w:line="360" w:lineRule="auto"/>
        <w:ind w:left="1440"/>
        <w:jc w:val="both"/>
        <w:textAlignment w:val="baseline"/>
        <w:rPr>
          <w:rFonts w:ascii="Arial" w:hAnsi="Arial" w:cs="Arial"/>
        </w:rPr>
      </w:pPr>
      <w:r>
        <w:rPr>
          <w:rFonts w:ascii="Arial" w:hAnsi="Arial" w:cs="Arial"/>
          <w:bCs/>
        </w:rPr>
        <w:t xml:space="preserve"> Wykonawca obowiązany jest do udokumentowania sposobu zagospodarowania odpadów oraz utylizacji, jako warunek dokonania odbioru końcowego przedmiotu umowy. Wszystkie materiały pochodzące z prowadzonych prac w ramach przedmiotu umowy, wymagające wywozu, nie nadające się do ponownego wykorzystania, pochodzące z robót ziemnych, będą stanowiły własność Wykonawcy.</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usunięcia poza plac budowy materiałów z rozbiórki i demontażu, które nie nadają się do ponownego wbudowania z poszanowaniem przepisów ustawy z dnia 14 grudnia 2012 r. o odpadach (Dz.U. z 2013r., poz.21 z późn. zm.) oraz ponosi odpowiedzialności za powyższe działania;</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pozyskania własnym staraniem składowiska (miejsc zwałki) przeznaczonego do wywozu materiałów pochodzących z budowy i przekazanie dokumentów potwierdzających przyjęcie ww. odpadów Zamawiającemu,</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uporządkowania przedmiotu umowy oraz terenu niezbędnego do zrealizowania przedmiotu umowy na dzień odbioru końcowego,</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zorganizowania podstawowego zaplecza budowy, w tym zaplecza socjalnego i toalet, ewentualnie pozyskania dodatkowego terenu pod zaplecze poza terenem budowy, zabezpieczenia istniejącego drzewostanu na terenie budowy i jego zaplecza,</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rPr>
      </w:pPr>
      <w:r>
        <w:rPr>
          <w:rFonts w:ascii="Arial" w:hAnsi="Arial" w:cs="Arial"/>
          <w:bCs/>
        </w:rPr>
        <w:t>prowadzenia dokumentacji budowy i przygotowania oraz przekazania Zamawiającemu kompletnej dokumentacji powykonawczej w 2 egz. nie później niż na 7 dni przed zgłoszeniem gotowości do odbioru końcowego   wraz z:</w:t>
      </w:r>
    </w:p>
    <w:p w:rsidR="00813152" w:rsidRPr="006D2F92" w:rsidRDefault="00242CE9" w:rsidP="006472BE">
      <w:pPr>
        <w:numPr>
          <w:ilvl w:val="0"/>
          <w:numId w:val="35"/>
        </w:numPr>
        <w:spacing w:after="120" w:line="360" w:lineRule="auto"/>
        <w:jc w:val="both"/>
        <w:rPr>
          <w:rFonts w:ascii="Arial" w:hAnsi="Arial" w:cs="Arial"/>
          <w:bCs/>
        </w:rPr>
      </w:pPr>
      <w:r>
        <w:rPr>
          <w:rFonts w:ascii="Arial" w:hAnsi="Arial" w:cs="Arial"/>
          <w:bCs/>
        </w:rPr>
        <w:t>dowodami dopuszczenia do stosowania w budownictwie materiałów i wyrobów budowlanych oraz urządzeń technicznych,</w:t>
      </w:r>
    </w:p>
    <w:p w:rsidR="00813152" w:rsidRPr="006D2F92" w:rsidRDefault="00242CE9" w:rsidP="006472BE">
      <w:pPr>
        <w:numPr>
          <w:ilvl w:val="0"/>
          <w:numId w:val="35"/>
        </w:numPr>
        <w:spacing w:after="120" w:line="360" w:lineRule="auto"/>
        <w:jc w:val="both"/>
        <w:rPr>
          <w:rFonts w:ascii="Arial" w:hAnsi="Arial" w:cs="Arial"/>
          <w:bCs/>
        </w:rPr>
      </w:pPr>
      <w:r>
        <w:rPr>
          <w:rFonts w:ascii="Arial" w:hAnsi="Arial" w:cs="Arial"/>
          <w:bCs/>
        </w:rPr>
        <w:t>gwarancjami producentów na zastosowane materiały i wyroby budowlane,</w:t>
      </w:r>
    </w:p>
    <w:p w:rsidR="00813152" w:rsidRPr="006D2F92" w:rsidRDefault="00242CE9" w:rsidP="006472BE">
      <w:pPr>
        <w:numPr>
          <w:ilvl w:val="0"/>
          <w:numId w:val="35"/>
        </w:numPr>
        <w:spacing w:after="120" w:line="360" w:lineRule="auto"/>
        <w:jc w:val="both"/>
        <w:rPr>
          <w:rFonts w:ascii="Arial" w:hAnsi="Arial" w:cs="Arial"/>
          <w:bCs/>
        </w:rPr>
      </w:pPr>
      <w:r>
        <w:rPr>
          <w:rFonts w:ascii="Arial" w:hAnsi="Arial" w:cs="Arial"/>
          <w:bCs/>
        </w:rPr>
        <w:t>niezbędnymi danymi i dokumentami potrzebnymi do przekazania powstałych środków trwałych do eksploatacji,</w:t>
      </w:r>
    </w:p>
    <w:p w:rsidR="00813152" w:rsidRPr="006D2F92" w:rsidRDefault="00242CE9" w:rsidP="006472BE">
      <w:pPr>
        <w:numPr>
          <w:ilvl w:val="0"/>
          <w:numId w:val="35"/>
        </w:numPr>
        <w:spacing w:after="120" w:line="360" w:lineRule="auto"/>
        <w:jc w:val="both"/>
        <w:rPr>
          <w:rFonts w:ascii="Arial" w:hAnsi="Arial" w:cs="Arial"/>
          <w:bCs/>
        </w:rPr>
      </w:pPr>
      <w:r>
        <w:rPr>
          <w:rFonts w:ascii="Arial" w:hAnsi="Arial" w:cs="Arial"/>
          <w:bCs/>
        </w:rPr>
        <w:t>wprowadzeniem ewentualnych uwag do ww. dokumentacji zgłoszonych przez Zamawiającego,</w:t>
      </w:r>
    </w:p>
    <w:p w:rsidR="00813152" w:rsidRPr="006D2F92" w:rsidRDefault="00242CE9" w:rsidP="006472BE">
      <w:pPr>
        <w:numPr>
          <w:ilvl w:val="1"/>
          <w:numId w:val="32"/>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wykonywania obowiązków wynikających z rękojmi i gwarancji, w tym do wykonywania przeglądów technicznych i serwisów wymaganych przez przepisy prawa oraz producentów materiałów i urządzeń wykorzystanych w realizacji umowy;</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 xml:space="preserve">ponoszenia pełnej odpowiedzialności za wszelkie szkody, związane z wykonywaniem niniejszej umowy - wyrządzone przez niego, jego pracowników, podwykonawców oraz inne podmioty i osoby którymi się posługuje od momentu przejęcia terenu budowy aż do jego przekazania Zamawiającemu. </w:t>
      </w:r>
    </w:p>
    <w:p w:rsidR="00994AFE" w:rsidRPr="006D2F92" w:rsidRDefault="00242CE9">
      <w:pPr>
        <w:numPr>
          <w:ilvl w:val="1"/>
          <w:numId w:val="32"/>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 xml:space="preserve">przestrzegania warunków bhp w trakcie realizacji umowy i ponosi on wyłączną odpowiedzialność za wypadki zaistniałe w trakcie wykonywania czynności objętych przedmiotem niniejszej umowy dotyczące osób realizujących umowę lub osób trzecich. </w:t>
      </w:r>
    </w:p>
    <w:p w:rsidR="00813152" w:rsidRPr="006D2F92" w:rsidRDefault="00242CE9" w:rsidP="002F112E">
      <w:pPr>
        <w:spacing w:after="160" w:line="360" w:lineRule="auto"/>
        <w:ind w:left="1440" w:hanging="306"/>
        <w:jc w:val="both"/>
        <w:rPr>
          <w:rFonts w:ascii="Arial" w:hAnsi="Arial" w:cs="Arial"/>
        </w:rPr>
      </w:pPr>
      <w:r>
        <w:rPr>
          <w:rFonts w:ascii="Arial" w:hAnsi="Arial" w:cs="Arial"/>
        </w:rPr>
        <w:t xml:space="preserve">21) opracowania wszelkich dokumentów i projektów niezbędnych w procesie realizacji inwestycji (w tym: projekt warsztatowy ustawienia rusztowań, projekt organizacji ruchu i wydzielania terenu od właścicieli), o ile okażą się niezbędne. </w:t>
      </w:r>
    </w:p>
    <w:p w:rsidR="00994AFE" w:rsidRPr="006D2F92" w:rsidRDefault="00242CE9" w:rsidP="002F112E">
      <w:pPr>
        <w:pStyle w:val="pkt"/>
        <w:numPr>
          <w:ilvl w:val="0"/>
          <w:numId w:val="58"/>
        </w:numPr>
        <w:tabs>
          <w:tab w:val="left" w:pos="1276"/>
        </w:tabs>
        <w:adjustRightInd w:val="0"/>
        <w:spacing w:before="0" w:after="0" w:line="360" w:lineRule="auto"/>
        <w:rPr>
          <w:rFonts w:ascii="Arial" w:hAnsi="Arial" w:cs="Arial"/>
          <w:color w:val="000000" w:themeColor="text1"/>
          <w:sz w:val="22"/>
          <w:szCs w:val="22"/>
        </w:rPr>
      </w:pPr>
      <w:r>
        <w:rPr>
          <w:rFonts w:ascii="Arial" w:hAnsi="Arial" w:cs="Arial"/>
          <w:color w:val="000000" w:themeColor="text1"/>
          <w:sz w:val="22"/>
          <w:szCs w:val="22"/>
        </w:rPr>
        <w:t>przedstawienia Zamawiającemu certyfikatów jakościowych zastosowanych materiałów budowlanych, ogrodniczych w terminie uzgodnionym z Zamawiającym.</w:t>
      </w:r>
    </w:p>
    <w:p w:rsidR="008A3DE7" w:rsidRPr="006D2F92" w:rsidRDefault="00242CE9" w:rsidP="002F112E">
      <w:pPr>
        <w:pStyle w:val="Akapitzlist"/>
        <w:numPr>
          <w:ilvl w:val="0"/>
          <w:numId w:val="58"/>
        </w:numPr>
        <w:tabs>
          <w:tab w:val="left" w:pos="1276"/>
        </w:tabs>
        <w:adjustRightInd w:val="0"/>
        <w:spacing w:after="0" w:line="360" w:lineRule="auto"/>
        <w:jc w:val="both"/>
        <w:rPr>
          <w:rFonts w:ascii="Arial" w:hAnsi="Arial" w:cs="Arial"/>
          <w:color w:val="000000" w:themeColor="text1"/>
        </w:rPr>
      </w:pPr>
      <w:r>
        <w:rPr>
          <w:rFonts w:ascii="Arial" w:hAnsi="Arial" w:cs="Arial"/>
        </w:rPr>
        <w:t xml:space="preserve">wykonania pełnego zakresu robót ujętych w projekcie,  </w:t>
      </w:r>
    </w:p>
    <w:p w:rsidR="008A3DE7" w:rsidRPr="006D2F92" w:rsidRDefault="00242CE9" w:rsidP="002F112E">
      <w:pPr>
        <w:pStyle w:val="Akapitzlist"/>
        <w:numPr>
          <w:ilvl w:val="0"/>
          <w:numId w:val="58"/>
        </w:numPr>
        <w:spacing w:line="360" w:lineRule="auto"/>
        <w:jc w:val="both"/>
        <w:rPr>
          <w:rFonts w:ascii="Arial" w:hAnsi="Arial" w:cs="Arial"/>
        </w:rPr>
      </w:pPr>
      <w:r>
        <w:rPr>
          <w:rFonts w:ascii="Arial" w:hAnsi="Arial" w:cs="Arial"/>
        </w:rPr>
        <w:t>zorganizowania i przeprowadzenia prób, badań i odbiorów o ile są wymagane przepisami prawa,</w:t>
      </w:r>
    </w:p>
    <w:p w:rsidR="008A3DE7" w:rsidRPr="006D2F92" w:rsidRDefault="00242CE9" w:rsidP="002F112E">
      <w:pPr>
        <w:pStyle w:val="Akapitzlist"/>
        <w:numPr>
          <w:ilvl w:val="0"/>
          <w:numId w:val="58"/>
        </w:numPr>
        <w:spacing w:line="360" w:lineRule="auto"/>
        <w:jc w:val="both"/>
        <w:rPr>
          <w:rFonts w:ascii="Arial" w:hAnsi="Arial" w:cs="Arial"/>
        </w:rPr>
      </w:pPr>
      <w:r>
        <w:rPr>
          <w:rFonts w:ascii="Arial" w:hAnsi="Arial" w:cs="Arial"/>
        </w:rPr>
        <w:t>zapewnienia dozoru nad wszelkimi materiałami i urządzeniami, w tym zapewnienia dozoru przez pracownika dozoru,</w:t>
      </w:r>
    </w:p>
    <w:p w:rsidR="008A3DE7" w:rsidRPr="006D2F92" w:rsidRDefault="00242CE9" w:rsidP="002F112E">
      <w:pPr>
        <w:pStyle w:val="Akapitzlist"/>
        <w:numPr>
          <w:ilvl w:val="0"/>
          <w:numId w:val="58"/>
        </w:numPr>
        <w:spacing w:line="360" w:lineRule="auto"/>
        <w:jc w:val="both"/>
        <w:rPr>
          <w:rFonts w:ascii="Arial" w:hAnsi="Arial" w:cs="Arial"/>
        </w:rPr>
      </w:pPr>
      <w:r>
        <w:rPr>
          <w:rFonts w:ascii="Arial" w:hAnsi="Arial" w:cs="Arial"/>
        </w:rPr>
        <w:t xml:space="preserve">wykonania inwentaryzacji geodezyjnej powykonawczej </w:t>
      </w:r>
    </w:p>
    <w:p w:rsidR="00C30877" w:rsidRPr="006D2F92" w:rsidRDefault="00242CE9" w:rsidP="00723000">
      <w:pPr>
        <w:pStyle w:val="Tekstpodstawowy"/>
        <w:numPr>
          <w:ilvl w:val="0"/>
          <w:numId w:val="13"/>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 xml:space="preserve"> Ponadto Wykonawca zobowiązany jest do:</w:t>
      </w:r>
    </w:p>
    <w:p w:rsidR="00E36B82" w:rsidRPr="006D2F92" w:rsidRDefault="00242CE9" w:rsidP="006472BE">
      <w:pPr>
        <w:pStyle w:val="Akapitzlist"/>
        <w:numPr>
          <w:ilvl w:val="0"/>
          <w:numId w:val="52"/>
        </w:numPr>
        <w:spacing w:line="360" w:lineRule="auto"/>
        <w:jc w:val="both"/>
        <w:rPr>
          <w:rFonts w:ascii="Arial" w:hAnsi="Arial" w:cs="Arial"/>
        </w:rPr>
      </w:pPr>
      <w:r>
        <w:rPr>
          <w:rFonts w:ascii="Arial" w:hAnsi="Arial" w:cs="Arial"/>
        </w:rPr>
        <w:t>zachowania należytej</w:t>
      </w:r>
      <w:r>
        <w:rPr>
          <w:rFonts w:ascii="Arial" w:hAnsi="Arial" w:cs="Arial"/>
          <w:b/>
        </w:rPr>
        <w:t xml:space="preserve"> </w:t>
      </w:r>
      <w:r>
        <w:rPr>
          <w:rFonts w:ascii="Arial" w:hAnsi="Arial" w:cs="Arial"/>
        </w:rPr>
        <w:t xml:space="preserve">ostrożności i staranności podczas realizacji prac w obszarze przyległej działki WUM i istniejącego tam drzewostanu (nasadzonych Thui), wykonania prac bez uszkodzenia terenu sąsiadującego, a w szczególności sąsiedniego ogrodzenia, żywopłotu z thui, parkingu oraz studzienki wodociągowej, </w:t>
      </w:r>
    </w:p>
    <w:p w:rsidR="00C30877" w:rsidRPr="006D2F92" w:rsidRDefault="00242CE9" w:rsidP="006472BE">
      <w:pPr>
        <w:pStyle w:val="Tekstpodstawowy"/>
        <w:suppressAutoHyphens/>
        <w:spacing w:before="100" w:beforeAutospacing="1" w:after="100" w:afterAutospacing="1" w:line="360" w:lineRule="auto"/>
        <w:ind w:left="1211"/>
        <w:rPr>
          <w:rFonts w:ascii="Arial" w:hAnsi="Arial" w:cs="Arial"/>
          <w:b w:val="0"/>
          <w:color w:val="000000" w:themeColor="text1"/>
          <w:sz w:val="22"/>
          <w:szCs w:val="22"/>
        </w:rPr>
      </w:pPr>
      <w:r>
        <w:rPr>
          <w:rFonts w:ascii="Arial" w:hAnsi="Arial" w:cs="Arial"/>
          <w:b w:val="0"/>
          <w:color w:val="000000" w:themeColor="text1"/>
          <w:sz w:val="22"/>
          <w:szCs w:val="22"/>
        </w:rPr>
        <w:t>W przypadku degradacji lub zniszczenia roślinności bądź infrastruktury w wyniku prowadzonych prac wykonawca odtworzy stan zastany.</w:t>
      </w:r>
    </w:p>
    <w:p w:rsidR="00C30877" w:rsidRPr="006D2F92" w:rsidRDefault="00242CE9" w:rsidP="006472BE">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 xml:space="preserve">zachowania ostrożności i należytej staranności podczas realizacji prac w obszarze przyległej działki IBB PAN. W przypadku degradacji lub zniszczenia roślinności bądź infrastruktury w wyniku prowadzonych prac wykonawca odtworzy stan zastany na działce IBB PAN; </w:t>
      </w:r>
    </w:p>
    <w:p w:rsidR="00C30877" w:rsidRPr="006D2F92" w:rsidRDefault="00242CE9" w:rsidP="006472BE">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 xml:space="preserve">zabezpieczenia nienaruszonego stanu szlabanu znajdującego się na granicy działek IBIB PAN i IBB PAN. Po zakończeniu prac szlaban ma być funkcjonalny z działającym zasilaniem elektrycznym; </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zabezpieczenia ciągłej pracy stacji transformatorowej;</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zapewnienia ochrony przed zapyleniem pomieszczeń stacji transformatorowej;</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oznaczenia terenu budowy oraz odpowiedniego oznakowania i zabezpieczenia miejsc prowadzenia robót, wygrodzenie stref niebezpiecznych – zgodnie z obowiązującymi przepisami;</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ogrodzenia terenu na którym będą realizowane prace (ogrodzenie ma być wykonanie z elementów trwałych i jednorodnych na całym obwodzie);</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usunięcia poza teren budowy wszelkich urządzeń tymczasowych, zaplecza itp., po zakończeniu robót;</w:t>
      </w:r>
    </w:p>
    <w:p w:rsidR="00994AFE" w:rsidRPr="006D2F92" w:rsidRDefault="00242CE9">
      <w:pPr>
        <w:pStyle w:val="Tekstpodstawowy"/>
        <w:numPr>
          <w:ilvl w:val="0"/>
          <w:numId w:val="52"/>
        </w:numPr>
        <w:suppressAutoHyphens/>
        <w:spacing w:before="100" w:beforeAutospacing="1" w:after="100" w:afterAutospacing="1" w:line="360" w:lineRule="auto"/>
        <w:rPr>
          <w:rFonts w:ascii="Arial" w:hAnsi="Arial" w:cs="Arial"/>
          <w:b w:val="0"/>
          <w:sz w:val="22"/>
          <w:szCs w:val="22"/>
        </w:rPr>
      </w:pPr>
      <w:r>
        <w:rPr>
          <w:rFonts w:ascii="Arial" w:hAnsi="Arial" w:cs="Arial"/>
          <w:b w:val="0"/>
          <w:sz w:val="22"/>
          <w:szCs w:val="22"/>
        </w:rPr>
        <w:t xml:space="preserve">nie niszczenia mienia Instytutu w tym instalacji, budynków, parkingów i dróg wewnętrznych. </w:t>
      </w:r>
    </w:p>
    <w:p w:rsidR="00994AFE" w:rsidRPr="006D2F92" w:rsidRDefault="00242CE9">
      <w:pPr>
        <w:pStyle w:val="Akapitzlist"/>
        <w:numPr>
          <w:ilvl w:val="0"/>
          <w:numId w:val="53"/>
        </w:numPr>
        <w:tabs>
          <w:tab w:val="left" w:pos="426"/>
        </w:tabs>
        <w:spacing w:after="0" w:line="360" w:lineRule="auto"/>
        <w:jc w:val="both"/>
        <w:rPr>
          <w:rFonts w:ascii="Arial" w:hAnsi="Arial" w:cs="Arial"/>
        </w:rPr>
      </w:pPr>
      <w:r>
        <w:rPr>
          <w:rFonts w:ascii="Arial" w:hAnsi="Arial" w:cs="Arial"/>
        </w:rPr>
        <w:t>Do realizacji umowy Wykonawca zapewni osoby posiadające odpowiednie kwalifikacje zawodowe, właściwy sprzęt, narzędzia i przedmioty niezbędne do wykonania zamówienia.</w:t>
      </w:r>
    </w:p>
    <w:p w:rsidR="00994AFE" w:rsidRPr="006D2F92" w:rsidRDefault="00242CE9">
      <w:pPr>
        <w:pStyle w:val="Akapitzlist"/>
        <w:numPr>
          <w:ilvl w:val="0"/>
          <w:numId w:val="53"/>
        </w:numPr>
        <w:tabs>
          <w:tab w:val="left" w:pos="426"/>
        </w:tabs>
        <w:spacing w:after="0" w:line="360" w:lineRule="auto"/>
        <w:jc w:val="both"/>
        <w:rPr>
          <w:rFonts w:ascii="Arial" w:hAnsi="Arial" w:cs="Arial"/>
        </w:rPr>
      </w:pPr>
      <w:r>
        <w:rPr>
          <w:rFonts w:ascii="Arial" w:hAnsi="Arial" w:cs="Arial"/>
        </w:rPr>
        <w:t>Wszelkie czynności niezbędne do wykonania zamówienia powinny być przeprowadzone w taki sposób, aby nie zakłócać pracownikom  Zamawiającego warunków pracy oraz dostępu i użytkowania pomieszczeń i obiektów budowlanych znajdujących się na terenie IBIB PAN bardziej niż to jest konieczne dla ich prawidłowego przeprowadzenia.</w:t>
      </w:r>
    </w:p>
    <w:p w:rsidR="00994AFE" w:rsidRPr="006D2F92" w:rsidRDefault="00242CE9">
      <w:pPr>
        <w:pStyle w:val="Akapitzlist"/>
        <w:numPr>
          <w:ilvl w:val="0"/>
          <w:numId w:val="53"/>
        </w:numPr>
        <w:tabs>
          <w:tab w:val="left" w:pos="426"/>
        </w:tabs>
        <w:spacing w:after="0" w:line="360" w:lineRule="auto"/>
        <w:jc w:val="both"/>
        <w:rPr>
          <w:rFonts w:ascii="Arial" w:hAnsi="Arial" w:cs="Arial"/>
        </w:rPr>
      </w:pPr>
      <w:r>
        <w:rPr>
          <w:rFonts w:ascii="Arial" w:hAnsi="Arial" w:cs="Arial"/>
        </w:rPr>
        <w:t>W przypadku stwierdzenia przez Zamawiającego niewywiązywania się pracowników Wykonawcy z obowiązków wynikających z umowy i dokumentacji projektowej przedstawiciel Zamawiającego ma prawo powiadomić odpowiednie służby, w ostateczności wstrzymać wykonanie robót, gdyby zasady BHP lub ppoż. nie były przestrzegane.</w:t>
      </w:r>
    </w:p>
    <w:p w:rsidR="00994AFE" w:rsidRPr="006D2F92" w:rsidRDefault="00242CE9">
      <w:pPr>
        <w:pStyle w:val="Akapitzlist"/>
        <w:numPr>
          <w:ilvl w:val="0"/>
          <w:numId w:val="53"/>
        </w:numPr>
        <w:tabs>
          <w:tab w:val="left" w:pos="426"/>
        </w:tabs>
        <w:spacing w:after="0" w:line="360" w:lineRule="auto"/>
        <w:jc w:val="both"/>
        <w:rPr>
          <w:rFonts w:ascii="Arial" w:hAnsi="Arial" w:cs="Arial"/>
        </w:rPr>
      </w:pPr>
      <w:r>
        <w:rPr>
          <w:rFonts w:ascii="Arial" w:hAnsi="Arial" w:cs="Arial"/>
        </w:rPr>
        <w:t xml:space="preserve">Opracowany projekt powykonawczy podlega akceptacji  przez Zamawiającego, który może zgłaszać uwagi do treści dokumentu w ciągu </w:t>
      </w:r>
      <w:r w:rsidR="00BE3C68">
        <w:rPr>
          <w:rFonts w:ascii="Arial" w:hAnsi="Arial" w:cs="Arial"/>
        </w:rPr>
        <w:t>10</w:t>
      </w:r>
      <w:r>
        <w:rPr>
          <w:rFonts w:ascii="Arial" w:hAnsi="Arial" w:cs="Arial"/>
        </w:rPr>
        <w:t xml:space="preserve"> dni od dostarczenia propozycji  projektu powykonawczego</w:t>
      </w:r>
      <w:r w:rsidR="005B4922" w:rsidRPr="006D2F92">
        <w:rPr>
          <w:rFonts w:ascii="Arial" w:hAnsi="Arial" w:cs="Arial"/>
        </w:rPr>
        <w:t xml:space="preserve">. </w:t>
      </w:r>
    </w:p>
    <w:p w:rsidR="00994AFE" w:rsidRPr="006D2F92" w:rsidRDefault="00994AFE">
      <w:pPr>
        <w:tabs>
          <w:tab w:val="left" w:pos="426"/>
        </w:tabs>
        <w:spacing w:after="0" w:line="360" w:lineRule="auto"/>
        <w:ind w:left="720"/>
        <w:jc w:val="both"/>
        <w:rPr>
          <w:rFonts w:ascii="Arial" w:hAnsi="Arial" w:cs="Arial"/>
        </w:rPr>
      </w:pPr>
    </w:p>
    <w:p w:rsidR="001420E8" w:rsidRPr="006D2F92" w:rsidRDefault="00242CE9" w:rsidP="006472BE">
      <w:pPr>
        <w:pStyle w:val="Akapitzlist"/>
        <w:numPr>
          <w:ilvl w:val="0"/>
          <w:numId w:val="53"/>
        </w:numPr>
        <w:spacing w:after="120" w:line="360" w:lineRule="auto"/>
        <w:jc w:val="both"/>
        <w:rPr>
          <w:rFonts w:ascii="Arial" w:hAnsi="Arial" w:cs="Arial"/>
          <w:bCs/>
        </w:rPr>
      </w:pPr>
      <w:r>
        <w:rPr>
          <w:rFonts w:ascii="Arial" w:hAnsi="Arial" w:cs="Arial"/>
          <w:bCs/>
        </w:rPr>
        <w:t>Zamawiający zobowiązany jest do:</w:t>
      </w:r>
    </w:p>
    <w:p w:rsidR="001420E8" w:rsidRPr="006D2F92" w:rsidRDefault="00242CE9" w:rsidP="006472BE">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wprowadzenia Wykonawcy na teren robót w terminie 7 dni od zawarcia umowy,</w:t>
      </w:r>
    </w:p>
    <w:p w:rsidR="001420E8" w:rsidRPr="006D2F92" w:rsidRDefault="00242CE9" w:rsidP="006472BE">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przekazania dziennika budowy w dniu wprowadzenia na teren robót,</w:t>
      </w:r>
    </w:p>
    <w:p w:rsidR="00994AFE" w:rsidRPr="006D2F92" w:rsidRDefault="00242CE9">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zapewnienia nadzoru inwestorskiego, o czym pisemnie zawiadomi wykonawcę. Prawa i obowiązki nadzoru inwestorskiego określają przepisy Prawa budowlanego oraz umowa pomiędzy Zamawiającym a podmiotem pełniącym nadzór inwestorski,</w:t>
      </w:r>
    </w:p>
    <w:p w:rsidR="00994AFE" w:rsidRPr="006D2F92" w:rsidRDefault="00242CE9">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dokonania odbioru robót po ich zakończeniu i potwierdzeniu przez Zamawiającego gotowości do odbioru,</w:t>
      </w:r>
    </w:p>
    <w:p w:rsidR="00994AFE" w:rsidRPr="006D2F92" w:rsidRDefault="00242CE9">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zapłaty wynagrodzenia przysługującego Wykonawcy z tytułu wykonania umowy,</w:t>
      </w:r>
    </w:p>
    <w:p w:rsidR="00994AFE" w:rsidRPr="006D2F92" w:rsidRDefault="00242CE9">
      <w:pPr>
        <w:numPr>
          <w:ilvl w:val="0"/>
          <w:numId w:val="36"/>
        </w:numPr>
        <w:overflowPunct w:val="0"/>
        <w:autoSpaceDE w:val="0"/>
        <w:autoSpaceDN w:val="0"/>
        <w:adjustRightInd w:val="0"/>
        <w:spacing w:before="120" w:after="0" w:line="360" w:lineRule="auto"/>
        <w:jc w:val="both"/>
        <w:textAlignment w:val="baseline"/>
        <w:rPr>
          <w:rFonts w:ascii="Arial" w:hAnsi="Arial" w:cs="Arial"/>
          <w:bCs/>
        </w:rPr>
      </w:pPr>
      <w:r>
        <w:rPr>
          <w:rFonts w:ascii="Arial" w:hAnsi="Arial" w:cs="Arial"/>
          <w:bCs/>
        </w:rPr>
        <w:t>udzielenia pełnomocnictw niezbędnych do realizacji umowy,</w:t>
      </w:r>
    </w:p>
    <w:p w:rsidR="00994AFE" w:rsidRPr="007256A3" w:rsidRDefault="00242CE9" w:rsidP="007256A3">
      <w:pPr>
        <w:numPr>
          <w:ilvl w:val="0"/>
          <w:numId w:val="36"/>
        </w:numPr>
        <w:tabs>
          <w:tab w:val="left" w:pos="426"/>
        </w:tabs>
        <w:spacing w:after="0" w:line="360" w:lineRule="auto"/>
        <w:jc w:val="both"/>
        <w:rPr>
          <w:rFonts w:ascii="Arial" w:hAnsi="Arial" w:cs="Arial"/>
          <w:color w:val="000000"/>
        </w:rPr>
      </w:pPr>
      <w:r w:rsidRPr="007256A3">
        <w:rPr>
          <w:rFonts w:ascii="Arial" w:hAnsi="Arial" w:cs="Arial"/>
          <w:color w:val="000000"/>
        </w:rPr>
        <w:t>udostępnienia mediów takich jak woda czy prąd odpłatnie dla zaplecza budowy (wymagane zamontowanie podliczników)</w:t>
      </w:r>
      <w:r w:rsidR="007256A3">
        <w:rPr>
          <w:rFonts w:ascii="Arial" w:hAnsi="Arial" w:cs="Arial"/>
          <w:color w:val="000000"/>
        </w:rPr>
        <w:t>,</w:t>
      </w:r>
      <w:r w:rsidRPr="007256A3">
        <w:rPr>
          <w:rFonts w:ascii="Arial" w:hAnsi="Arial" w:cs="Arial"/>
          <w:color w:val="000000"/>
        </w:rPr>
        <w:t xml:space="preserve"> </w:t>
      </w:r>
    </w:p>
    <w:p w:rsidR="00994AFE" w:rsidRPr="006D2F92" w:rsidRDefault="00752CFF">
      <w:pPr>
        <w:numPr>
          <w:ilvl w:val="0"/>
          <w:numId w:val="36"/>
        </w:numPr>
        <w:tabs>
          <w:tab w:val="left" w:pos="426"/>
        </w:tabs>
        <w:spacing w:after="0" w:line="360" w:lineRule="auto"/>
        <w:jc w:val="both"/>
        <w:rPr>
          <w:rFonts w:ascii="Arial" w:hAnsi="Arial" w:cs="Arial"/>
        </w:rPr>
      </w:pPr>
      <w:r>
        <w:rPr>
          <w:rFonts w:ascii="Arial" w:hAnsi="Arial" w:cs="Arial"/>
          <w:color w:val="000000"/>
        </w:rPr>
        <w:t>udostępnienia miejsca na zaplecze budowy, ostateczna powie</w:t>
      </w:r>
      <w:r w:rsidR="00242CE9" w:rsidRPr="00242CE9">
        <w:rPr>
          <w:rFonts w:ascii="Arial" w:hAnsi="Arial" w:cs="Arial"/>
          <w:color w:val="000000"/>
        </w:rPr>
        <w:t xml:space="preserve">rzchnia zostanie ustalona przed rozpoczęciem robót budowlanych i przekazaniem frontu robót.  </w:t>
      </w:r>
    </w:p>
    <w:p w:rsidR="00994AFE" w:rsidRPr="006D2F92" w:rsidRDefault="00242CE9">
      <w:pPr>
        <w:numPr>
          <w:ilvl w:val="0"/>
          <w:numId w:val="36"/>
        </w:numPr>
        <w:tabs>
          <w:tab w:val="left" w:pos="426"/>
        </w:tabs>
        <w:spacing w:after="0" w:line="360" w:lineRule="auto"/>
        <w:jc w:val="both"/>
        <w:rPr>
          <w:rFonts w:ascii="Arial" w:hAnsi="Arial" w:cs="Arial"/>
        </w:rPr>
      </w:pPr>
      <w:r w:rsidRPr="00242CE9">
        <w:rPr>
          <w:rFonts w:ascii="Arial" w:hAnsi="Arial" w:cs="Arial"/>
        </w:rPr>
        <w:t>udostępnienia posiadanej dokumentacji projektowej budynku stacji transformatorowej do celów realizacji umowy.</w:t>
      </w:r>
    </w:p>
    <w:p w:rsidR="001420E8" w:rsidRPr="006D2F92" w:rsidRDefault="00242CE9" w:rsidP="007337E2">
      <w:pPr>
        <w:keepNext/>
        <w:spacing w:before="100" w:beforeAutospacing="1" w:after="100" w:afterAutospacing="1" w:line="240" w:lineRule="auto"/>
        <w:jc w:val="center"/>
        <w:outlineLvl w:val="0"/>
        <w:rPr>
          <w:rFonts w:ascii="Arial" w:eastAsia="SimSun" w:hAnsi="Arial" w:cs="Arial"/>
          <w:b/>
          <w:lang w:eastAsia="zh-CN"/>
        </w:rPr>
      </w:pPr>
      <w:r w:rsidRPr="00242CE9">
        <w:rPr>
          <w:rFonts w:ascii="Arial" w:eastAsia="SimSun" w:hAnsi="Arial" w:cs="Arial"/>
          <w:b/>
          <w:lang w:eastAsia="zh-CN"/>
        </w:rPr>
        <w:t>§ 4.</w:t>
      </w:r>
    </w:p>
    <w:p w:rsidR="009D01E9" w:rsidRPr="006D2F92" w:rsidRDefault="00242CE9" w:rsidP="007337E2">
      <w:pPr>
        <w:spacing w:after="0" w:line="240" w:lineRule="auto"/>
        <w:jc w:val="center"/>
        <w:rPr>
          <w:rFonts w:ascii="Arial" w:hAnsi="Arial" w:cs="Arial"/>
          <w:b/>
        </w:rPr>
      </w:pPr>
      <w:r w:rsidRPr="00242CE9">
        <w:rPr>
          <w:rFonts w:ascii="Arial" w:hAnsi="Arial" w:cs="Arial"/>
          <w:b/>
        </w:rPr>
        <w:t>Termin wykonania zamówienia.</w:t>
      </w:r>
    </w:p>
    <w:p w:rsidR="00813152" w:rsidRPr="006D2F92" w:rsidRDefault="00813152" w:rsidP="00723000">
      <w:pPr>
        <w:spacing w:after="0" w:line="360" w:lineRule="auto"/>
        <w:jc w:val="center"/>
        <w:rPr>
          <w:rFonts w:ascii="Arial" w:hAnsi="Arial" w:cs="Arial"/>
          <w:b/>
        </w:rPr>
      </w:pPr>
    </w:p>
    <w:p w:rsidR="00813152" w:rsidRPr="006D2F92" w:rsidRDefault="00242CE9" w:rsidP="006472BE">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Za wykonanie zamówienia i uznanie przez Zamawiającego za należycie wykonane  uznaje się przekazanie Zamawiającemu robót ziemnych i budowlanych wraz z  dokumentacją  powykonawczą w terminie ……… dni od dnia podpisania umowy.</w:t>
      </w:r>
    </w:p>
    <w:p w:rsidR="00813152" w:rsidRPr="006D2F92" w:rsidRDefault="00242CE9" w:rsidP="006472BE">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 xml:space="preserve">Przekazanie robót ziemnych i budowlanych </w:t>
      </w:r>
      <w:r w:rsidRPr="00242CE9">
        <w:rPr>
          <w:rFonts w:ascii="Arial" w:eastAsia="MS Mincho" w:hAnsi="Arial" w:cs="Arial"/>
          <w:lang w:eastAsia="ja-JP"/>
        </w:rPr>
        <w:t xml:space="preserve">Zamawiającemu następuje wraz z ich odbiorem. Zamawiający potwierdza odbiór, podpisując protokół odbioru końcowego robót, w którym stwierdza, że roboty są  kompletne i wykonane w </w:t>
      </w:r>
      <w:r w:rsidRPr="00242CE9">
        <w:rPr>
          <w:rFonts w:ascii="Arial" w:hAnsi="Arial" w:cs="Arial"/>
        </w:rPr>
        <w:t>sposób zgodny z  dokumentacją projektową.</w:t>
      </w:r>
    </w:p>
    <w:p w:rsidR="009D01E9" w:rsidRPr="006D2F92" w:rsidRDefault="00242CE9" w:rsidP="006472BE">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 xml:space="preserve">O terminie wykonania robót budowlanych Wykonawca zawiadamia Zamawiającego drogą elektroniczną na adres e-mail: </w:t>
      </w:r>
      <w:hyperlink r:id="rId8" w:history="1"/>
      <w:r w:rsidR="001420E8" w:rsidRPr="006D2F92">
        <w:rPr>
          <w:rFonts w:ascii="Arial" w:hAnsi="Arial" w:cs="Arial"/>
        </w:rPr>
        <w:t>…………………….</w:t>
      </w:r>
      <w:r w:rsidR="00000FCD" w:rsidRPr="006D2F92">
        <w:rPr>
          <w:rFonts w:ascii="Arial" w:hAnsi="Arial" w:cs="Arial"/>
        </w:rPr>
        <w:t xml:space="preserve">, </w:t>
      </w:r>
      <w:r w:rsidR="00D86DA4" w:rsidRPr="006D2F92">
        <w:rPr>
          <w:rFonts w:ascii="Arial" w:hAnsi="Arial" w:cs="Arial"/>
        </w:rPr>
        <w:t xml:space="preserve">nie </w:t>
      </w:r>
      <w:r w:rsidRPr="00242CE9">
        <w:rPr>
          <w:rFonts w:ascii="Arial" w:hAnsi="Arial" w:cs="Arial"/>
        </w:rPr>
        <w:t>później niż na 3 dni przed przystąpieniem do wykonania robót.</w:t>
      </w:r>
    </w:p>
    <w:p w:rsidR="00994AFE" w:rsidRPr="006D2F92" w:rsidRDefault="00242CE9">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 xml:space="preserve">Protokół odbioru końcowego robót </w:t>
      </w:r>
      <w:r w:rsidRPr="00242CE9">
        <w:rPr>
          <w:rFonts w:ascii="Arial" w:eastAsia="MS Mincho" w:hAnsi="Arial" w:cs="Arial"/>
          <w:lang w:eastAsia="ja-JP"/>
        </w:rPr>
        <w:t xml:space="preserve">zawiera </w:t>
      </w:r>
      <w:r w:rsidRPr="00242CE9">
        <w:rPr>
          <w:rFonts w:ascii="Arial" w:hAnsi="Arial" w:cs="Arial"/>
        </w:rPr>
        <w:t>co najmniej:</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datę sporządzenia,</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termin wykonania robót,</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dołączony projekt powykonawczy</w:t>
      </w:r>
      <w:r w:rsidR="009D1C4A">
        <w:rPr>
          <w:rFonts w:ascii="Arial" w:hAnsi="Arial" w:cs="Arial"/>
        </w:rPr>
        <w:t>,</w:t>
      </w:r>
      <w:r w:rsidRPr="00242CE9">
        <w:rPr>
          <w:rFonts w:ascii="Arial" w:hAnsi="Arial" w:cs="Arial"/>
        </w:rPr>
        <w:t xml:space="preserve"> </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 xml:space="preserve">stwierdzenie odbioru poprawnie wykonanych robót budowlanych, </w:t>
      </w:r>
      <w:r w:rsidR="00E52842">
        <w:rPr>
          <w:rFonts w:ascii="Arial" w:hAnsi="Arial" w:cs="Arial"/>
        </w:rPr>
        <w:t>z</w:t>
      </w:r>
      <w:r w:rsidRPr="00242CE9">
        <w:rPr>
          <w:rFonts w:ascii="Arial" w:hAnsi="Arial" w:cs="Arial"/>
        </w:rPr>
        <w:t>godnie z </w:t>
      </w:r>
      <w:r w:rsidR="00E52842">
        <w:rPr>
          <w:rFonts w:ascii="Arial" w:hAnsi="Arial" w:cs="Arial"/>
        </w:rPr>
        <w:t>projektem</w:t>
      </w:r>
      <w:r w:rsidR="007256A3">
        <w:rPr>
          <w:rFonts w:ascii="Arial" w:hAnsi="Arial" w:cs="Arial"/>
        </w:rPr>
        <w:t xml:space="preserve"> budowlanym </w:t>
      </w:r>
      <w:r w:rsidRPr="00242CE9">
        <w:rPr>
          <w:rFonts w:ascii="Arial" w:hAnsi="Arial" w:cs="Arial"/>
        </w:rPr>
        <w:t xml:space="preserve">i bez ponoszenia przez Zamawiającego </w:t>
      </w:r>
      <w:r w:rsidRPr="00242CE9">
        <w:rPr>
          <w:rFonts w:ascii="Arial" w:eastAsia="Batang" w:hAnsi="Arial" w:cs="Arial"/>
        </w:rPr>
        <w:t>dodatkowych kosztów albo stwierdzenie, że odbiór robót</w:t>
      </w:r>
      <w:r w:rsidRPr="00242CE9">
        <w:rPr>
          <w:rFonts w:ascii="Arial" w:hAnsi="Arial" w:cs="Arial"/>
        </w:rPr>
        <w:t xml:space="preserve"> nie jest możliwy z podaniem uzasadnienia niemożności odbioru,</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informację o zastrzeżeniach dotyczące przedmiotu odbioru,</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termin usunięcia wad lub usterek,</w:t>
      </w:r>
    </w:p>
    <w:p w:rsidR="00994AFE" w:rsidRPr="006D2F92" w:rsidRDefault="00242CE9">
      <w:pPr>
        <w:numPr>
          <w:ilvl w:val="0"/>
          <w:numId w:val="12"/>
        </w:numPr>
        <w:tabs>
          <w:tab w:val="left" w:pos="851"/>
        </w:tabs>
        <w:spacing w:after="0" w:line="360" w:lineRule="auto"/>
        <w:ind w:left="851" w:hanging="425"/>
        <w:jc w:val="both"/>
        <w:rPr>
          <w:rFonts w:ascii="Arial" w:hAnsi="Arial" w:cs="Arial"/>
        </w:rPr>
      </w:pPr>
      <w:r w:rsidRPr="00242CE9">
        <w:rPr>
          <w:rFonts w:ascii="Arial" w:hAnsi="Arial" w:cs="Arial"/>
        </w:rPr>
        <w:t>podpisy osób uprawnionych do odbioru czynności, których protokół dotyczy i podpisania protokołu.</w:t>
      </w:r>
    </w:p>
    <w:p w:rsidR="00994AFE" w:rsidRPr="006D2F92" w:rsidRDefault="00242CE9">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Wzór protokołu oraz zakres dodatkowych informacji zawartych w protokole określa Zamawiający, mając na względzie odbiór poprawnie wykonanych robót budowlanych oraz ich kompletność oraz uwzględniając możliwości zgłaszania uwag do treści protokołu przez osoby wykonujące czynności związane z odbiorem robót budowlanych.</w:t>
      </w:r>
    </w:p>
    <w:p w:rsidR="00994AFE" w:rsidRPr="006D2F92" w:rsidRDefault="00242CE9">
      <w:pPr>
        <w:numPr>
          <w:ilvl w:val="0"/>
          <w:numId w:val="5"/>
        </w:numPr>
        <w:tabs>
          <w:tab w:val="left" w:pos="426"/>
        </w:tabs>
        <w:spacing w:after="0" w:line="360" w:lineRule="auto"/>
        <w:ind w:left="426" w:hanging="426"/>
        <w:jc w:val="both"/>
        <w:rPr>
          <w:rFonts w:ascii="Arial" w:hAnsi="Arial" w:cs="Arial"/>
        </w:rPr>
      </w:pPr>
      <w:r w:rsidRPr="00242CE9">
        <w:rPr>
          <w:rFonts w:ascii="Arial" w:hAnsi="Arial" w:cs="Arial"/>
        </w:rPr>
        <w:t>Załącznikami do protokołu są opinie, oświadczenia, wnioski oraz inne dokumenty i informacje składane w toku odbioru robót budowlanych.</w:t>
      </w:r>
    </w:p>
    <w:p w:rsidR="00813152" w:rsidRPr="006D2F92" w:rsidRDefault="00242CE9" w:rsidP="006472BE">
      <w:pPr>
        <w:widowControl w:val="0"/>
        <w:numPr>
          <w:ilvl w:val="0"/>
          <w:numId w:val="5"/>
        </w:numPr>
        <w:tabs>
          <w:tab w:val="left" w:pos="426"/>
        </w:tabs>
        <w:adjustRightInd w:val="0"/>
        <w:spacing w:after="0" w:line="360" w:lineRule="auto"/>
        <w:jc w:val="both"/>
        <w:textAlignment w:val="baseline"/>
        <w:rPr>
          <w:rFonts w:ascii="Arial" w:hAnsi="Arial" w:cs="Arial"/>
        </w:rPr>
      </w:pPr>
      <w:r w:rsidRPr="00242CE9">
        <w:rPr>
          <w:rFonts w:ascii="Arial" w:hAnsi="Arial" w:cs="Arial"/>
        </w:rPr>
        <w:t>Osobą odpowiedzialną (Przedstawicielem zamawiającego) za prawidłową realizację umowy ze strony Zamawiającego jest ……………..</w:t>
      </w:r>
      <w:r>
        <w:rPr>
          <w:rStyle w:val="normalnychar"/>
          <w:rFonts w:ascii="Arial" w:hAnsi="Arial" w:cs="Arial"/>
          <w:shd w:val="clear" w:color="auto" w:fill="FFFFFF"/>
        </w:rPr>
        <w:t>, e-mail: .....................</w:t>
      </w:r>
    </w:p>
    <w:p w:rsidR="00813152" w:rsidRPr="006D2F92" w:rsidRDefault="00242CE9" w:rsidP="006472BE">
      <w:pPr>
        <w:numPr>
          <w:ilvl w:val="0"/>
          <w:numId w:val="5"/>
        </w:numPr>
        <w:tabs>
          <w:tab w:val="left" w:pos="426"/>
        </w:tabs>
        <w:overflowPunct w:val="0"/>
        <w:autoSpaceDE w:val="0"/>
        <w:autoSpaceDN w:val="0"/>
        <w:adjustRightInd w:val="0"/>
        <w:spacing w:after="0" w:line="360" w:lineRule="auto"/>
        <w:ind w:left="426" w:hanging="426"/>
        <w:jc w:val="both"/>
        <w:textAlignment w:val="baseline"/>
        <w:rPr>
          <w:rFonts w:ascii="Arial" w:hAnsi="Arial" w:cs="Arial"/>
        </w:rPr>
      </w:pPr>
      <w:r>
        <w:rPr>
          <w:rFonts w:ascii="Arial" w:hAnsi="Arial" w:cs="Arial"/>
        </w:rPr>
        <w:t xml:space="preserve">Osobą odpowiedzialną za prawidłową realizację umowy ze strony Wykonawcy (Przedstawicielem wykonawcy) jest …………………………………, </w:t>
      </w:r>
      <w:r>
        <w:rPr>
          <w:rStyle w:val="normalnychar"/>
          <w:rFonts w:ascii="Arial" w:hAnsi="Arial" w:cs="Arial"/>
          <w:shd w:val="clear" w:color="auto" w:fill="FFFFFF"/>
        </w:rPr>
        <w:t xml:space="preserve">e-mail: </w:t>
      </w:r>
      <w:r>
        <w:rPr>
          <w:rFonts w:ascii="Arial" w:hAnsi="Arial" w:cs="Arial"/>
        </w:rPr>
        <w:t>………………………………………...…………….</w:t>
      </w:r>
    </w:p>
    <w:p w:rsidR="00994AFE" w:rsidRPr="006D2F92" w:rsidRDefault="00242CE9">
      <w:pPr>
        <w:pStyle w:val="Heading2"/>
        <w:numPr>
          <w:ilvl w:val="0"/>
          <w:numId w:val="5"/>
        </w:numPr>
        <w:suppressAutoHyphens/>
        <w:autoSpaceDE w:val="0"/>
        <w:autoSpaceDN w:val="0"/>
        <w:adjustRightInd w:val="0"/>
        <w:spacing w:after="0" w:line="360" w:lineRule="auto"/>
        <w:rPr>
          <w:rFonts w:cs="Arial"/>
          <w:sz w:val="22"/>
          <w:szCs w:val="22"/>
        </w:rPr>
      </w:pPr>
      <w:r>
        <w:rPr>
          <w:rFonts w:cs="Arial"/>
          <w:sz w:val="22"/>
          <w:szCs w:val="22"/>
        </w:rPr>
        <w:t xml:space="preserve">Zmiana osób odpowiedzialnych za prawidłową realizację umowy, o których mowa w ust. 7 i 8 wymaga formy pisemnej. </w:t>
      </w:r>
    </w:p>
    <w:p w:rsidR="00994AFE" w:rsidRPr="006D2F92" w:rsidRDefault="00994AFE">
      <w:pPr>
        <w:pStyle w:val="Heading2"/>
        <w:numPr>
          <w:ilvl w:val="0"/>
          <w:numId w:val="0"/>
        </w:numPr>
        <w:suppressAutoHyphens/>
        <w:autoSpaceDE w:val="0"/>
        <w:autoSpaceDN w:val="0"/>
        <w:adjustRightInd w:val="0"/>
        <w:spacing w:after="0" w:line="360" w:lineRule="auto"/>
        <w:rPr>
          <w:rFonts w:cs="Arial"/>
          <w:sz w:val="22"/>
          <w:szCs w:val="22"/>
        </w:rPr>
      </w:pPr>
    </w:p>
    <w:p w:rsidR="00813152" w:rsidRPr="006D2F92" w:rsidRDefault="00242CE9" w:rsidP="00C67F9A">
      <w:pPr>
        <w:pStyle w:val="Heading2"/>
        <w:numPr>
          <w:ilvl w:val="0"/>
          <w:numId w:val="0"/>
        </w:numPr>
        <w:suppressAutoHyphens/>
        <w:autoSpaceDE w:val="0"/>
        <w:autoSpaceDN w:val="0"/>
        <w:adjustRightInd w:val="0"/>
        <w:spacing w:after="0" w:line="360" w:lineRule="auto"/>
        <w:jc w:val="center"/>
        <w:rPr>
          <w:rFonts w:cs="Arial"/>
          <w:b/>
          <w:sz w:val="22"/>
          <w:szCs w:val="22"/>
        </w:rPr>
      </w:pPr>
      <w:r>
        <w:rPr>
          <w:rFonts w:cs="Arial"/>
          <w:b/>
          <w:sz w:val="22"/>
          <w:szCs w:val="22"/>
        </w:rPr>
        <w:t>Odbiory robót</w:t>
      </w:r>
    </w:p>
    <w:p w:rsidR="00813152" w:rsidRPr="006D2F92" w:rsidRDefault="00242CE9" w:rsidP="00C67F9A">
      <w:pPr>
        <w:pStyle w:val="Heading2"/>
        <w:numPr>
          <w:ilvl w:val="0"/>
          <w:numId w:val="0"/>
        </w:numPr>
        <w:suppressAutoHyphens/>
        <w:autoSpaceDE w:val="0"/>
        <w:autoSpaceDN w:val="0"/>
        <w:adjustRightInd w:val="0"/>
        <w:spacing w:after="0" w:line="360" w:lineRule="auto"/>
        <w:jc w:val="center"/>
        <w:rPr>
          <w:rFonts w:cs="Arial"/>
          <w:b/>
          <w:sz w:val="22"/>
          <w:szCs w:val="22"/>
        </w:rPr>
      </w:pPr>
      <w:r>
        <w:rPr>
          <w:rFonts w:cs="Arial"/>
          <w:b/>
          <w:sz w:val="22"/>
          <w:szCs w:val="22"/>
        </w:rPr>
        <w:t>§5</w:t>
      </w:r>
    </w:p>
    <w:p w:rsidR="00E20FD4" w:rsidRPr="006D2F92" w:rsidRDefault="00E20FD4" w:rsidP="006472BE">
      <w:pPr>
        <w:pStyle w:val="Heading2"/>
        <w:numPr>
          <w:ilvl w:val="0"/>
          <w:numId w:val="0"/>
        </w:numPr>
        <w:suppressAutoHyphens/>
        <w:autoSpaceDE w:val="0"/>
        <w:autoSpaceDN w:val="0"/>
        <w:adjustRightInd w:val="0"/>
        <w:spacing w:after="0" w:line="360" w:lineRule="auto"/>
        <w:rPr>
          <w:rFonts w:cs="Arial"/>
          <w:b/>
          <w:sz w:val="22"/>
          <w:szCs w:val="22"/>
        </w:rPr>
      </w:pPr>
    </w:p>
    <w:p w:rsidR="00E20FD4" w:rsidRPr="006D2F92" w:rsidRDefault="00242CE9" w:rsidP="006472BE">
      <w:pPr>
        <w:numPr>
          <w:ilvl w:val="0"/>
          <w:numId w:val="56"/>
        </w:numPr>
        <w:spacing w:after="120" w:line="360" w:lineRule="auto"/>
        <w:jc w:val="both"/>
        <w:rPr>
          <w:rFonts w:ascii="Arial" w:hAnsi="Arial" w:cs="Arial"/>
        </w:rPr>
      </w:pPr>
      <w:r>
        <w:rPr>
          <w:rFonts w:ascii="Arial" w:hAnsi="Arial" w:cs="Arial"/>
        </w:rPr>
        <w:t>Strony zgodnie postanawiają, że będą stosowane następujące rodzaje odbiorów robót:</w:t>
      </w:r>
    </w:p>
    <w:p w:rsidR="00E20FD4" w:rsidRPr="006D2F92" w:rsidRDefault="00242CE9" w:rsidP="006472BE">
      <w:pPr>
        <w:numPr>
          <w:ilvl w:val="0"/>
          <w:numId w:val="5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Odbiory robót zanikających i ulegających zakryciu,</w:t>
      </w:r>
    </w:p>
    <w:p w:rsidR="00994AFE" w:rsidRPr="006D2F92" w:rsidRDefault="00242CE9">
      <w:pPr>
        <w:numPr>
          <w:ilvl w:val="0"/>
          <w:numId w:val="5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Odbiory częściowe, </w:t>
      </w:r>
    </w:p>
    <w:p w:rsidR="00994AFE" w:rsidRPr="006D2F92" w:rsidRDefault="00242CE9">
      <w:pPr>
        <w:numPr>
          <w:ilvl w:val="0"/>
          <w:numId w:val="5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Odbiór końcowy po wykonaniu robót.</w:t>
      </w:r>
    </w:p>
    <w:p w:rsidR="00994AFE" w:rsidRPr="006D2F92" w:rsidRDefault="00242CE9">
      <w:pPr>
        <w:numPr>
          <w:ilvl w:val="0"/>
          <w:numId w:val="56"/>
        </w:numPr>
        <w:spacing w:after="120" w:line="360" w:lineRule="auto"/>
        <w:jc w:val="both"/>
        <w:rPr>
          <w:rFonts w:ascii="Arial" w:hAnsi="Arial" w:cs="Arial"/>
        </w:rPr>
      </w:pPr>
      <w:r>
        <w:rPr>
          <w:rFonts w:ascii="Arial" w:hAnsi="Arial" w:cs="Arial"/>
        </w:rPr>
        <w:t>Odbiory robót zanikających i ulegających zakryciu oraz odbiory częściowe dokonywane będą przez Inspektora nadzoru inwestorskiego. Wykonawca winien zgłaszać gotowość do odbioru, o których mowa wyżej, wpisem do Dziennika budowy.</w:t>
      </w:r>
    </w:p>
    <w:p w:rsidR="00994AFE" w:rsidRPr="006D2F92" w:rsidRDefault="00242CE9">
      <w:pPr>
        <w:numPr>
          <w:ilvl w:val="0"/>
          <w:numId w:val="56"/>
        </w:numPr>
        <w:spacing w:after="120" w:line="360" w:lineRule="auto"/>
        <w:jc w:val="both"/>
        <w:rPr>
          <w:rFonts w:ascii="Arial" w:hAnsi="Arial" w:cs="Arial"/>
        </w:rPr>
      </w:pPr>
      <w:r>
        <w:rPr>
          <w:rFonts w:ascii="Arial" w:hAnsi="Arial" w:cs="Arial"/>
        </w:rPr>
        <w:t>Wykonawca zgłosi Zamawiającemu gotowość do odbioru końcowego, pisemnie bezpośrednio w siedzibie Zamawiającego.</w:t>
      </w:r>
    </w:p>
    <w:p w:rsidR="00994AFE" w:rsidRPr="006D2F92" w:rsidRDefault="00242CE9">
      <w:pPr>
        <w:numPr>
          <w:ilvl w:val="0"/>
          <w:numId w:val="56"/>
        </w:numPr>
        <w:spacing w:after="120" w:line="360" w:lineRule="auto"/>
        <w:jc w:val="both"/>
        <w:rPr>
          <w:rFonts w:ascii="Arial" w:hAnsi="Arial" w:cs="Arial"/>
        </w:rPr>
      </w:pPr>
      <w:r>
        <w:rPr>
          <w:rFonts w:ascii="Arial" w:hAnsi="Arial" w:cs="Arial"/>
        </w:rPr>
        <w:t>Podstawą zgłoszenia przez Wykonawcę gotowości do odbioru końcowego, będzie faktyczne wykonanie robót, potwierdzone w Dzienniku budowy wpisem dokonanym przez kierownika budowy potwierdzonym przez Inspektora nadzoru inwestorskiego.</w:t>
      </w:r>
    </w:p>
    <w:p w:rsidR="00994AFE" w:rsidRPr="006D2F92" w:rsidRDefault="00242CE9">
      <w:pPr>
        <w:numPr>
          <w:ilvl w:val="0"/>
          <w:numId w:val="56"/>
        </w:numPr>
        <w:spacing w:after="120" w:line="360" w:lineRule="auto"/>
        <w:jc w:val="both"/>
        <w:rPr>
          <w:rFonts w:ascii="Arial" w:hAnsi="Arial" w:cs="Arial"/>
        </w:rPr>
      </w:pPr>
      <w:r>
        <w:rPr>
          <w:rFonts w:ascii="Arial" w:hAnsi="Arial" w:cs="Arial"/>
        </w:rPr>
        <w:t>Wraz ze zgłoszeniem do odbioru końcowego Wykonawca przekaże Zamawiającemu następujące dokumenty:</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Dziennik budowy,</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Dokumentację powykonawczą, opisaną i skompletowaną w dwóch egzemplarzach,</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Wymagane dokumenty, protokoły i zaświadczenia z przeprowadzonych prób i sprawdzeń, instrukcje użytkowania i inne dokumenty wymagane stosownymi przepisami,</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Oświadczenie Kierownika budowy (robót) o zgodności wykonania robót z dokumentacją projektową, obowiązującymi przepisami i normami,</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Dokumenty (atesty, certyfikaty) potwierdzające, że wbudowane materiały budowlane są zgodne z art. 10 ustawy Prawo budowlane (opisane i ostemplowane przez Kierownika robót budowy),</w:t>
      </w:r>
    </w:p>
    <w:p w:rsidR="00994AFE" w:rsidRPr="006D2F92" w:rsidRDefault="00242CE9">
      <w:pPr>
        <w:numPr>
          <w:ilvl w:val="0"/>
          <w:numId w:val="5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Zamawiający wyznaczy i rozpocznie czynności odbioru końcowego w terminie 7 dni roboczych od daty zawiadomienia go o osiągnięciu gotowości do odbioru końcowego.</w:t>
      </w:r>
    </w:p>
    <w:p w:rsidR="00994AFE" w:rsidRPr="006D2F92" w:rsidRDefault="00242CE9">
      <w:pPr>
        <w:numPr>
          <w:ilvl w:val="0"/>
          <w:numId w:val="56"/>
        </w:numPr>
        <w:spacing w:after="120" w:line="360" w:lineRule="auto"/>
        <w:jc w:val="both"/>
        <w:rPr>
          <w:rFonts w:ascii="Arial" w:hAnsi="Arial" w:cs="Arial"/>
        </w:rPr>
      </w:pPr>
      <w:r>
        <w:rPr>
          <w:rFonts w:ascii="Arial" w:hAnsi="Arial" w:cs="Arial"/>
        </w:rPr>
        <w:t>Za datę wykonania przez Wykonawcę zobowiązania wynikającego z niniejszej Umowy, uznaje się datę odbioru, stwierdzoną w protokole odbioru końcowego.</w:t>
      </w:r>
    </w:p>
    <w:p w:rsidR="00994AFE" w:rsidRPr="006D2F92" w:rsidRDefault="00242CE9">
      <w:pPr>
        <w:numPr>
          <w:ilvl w:val="0"/>
          <w:numId w:val="56"/>
        </w:numPr>
        <w:spacing w:after="120" w:line="360" w:lineRule="auto"/>
        <w:jc w:val="both"/>
        <w:rPr>
          <w:rFonts w:ascii="Arial" w:hAnsi="Arial" w:cs="Arial"/>
        </w:rPr>
      </w:pPr>
      <w:r>
        <w:rPr>
          <w:rFonts w:ascii="Arial" w:hAnsi="Arial" w:cs="Arial"/>
        </w:rPr>
        <w:t xml:space="preserve">W przypadku stwierdzenia w trakcie odbioru wad lub usterek, Zamawiający może odmówić odbioru do czasu ich usunięcia a Wykonawca usunie je na własny koszt w terminie wyznaczonym przez Zamawiającego. </w:t>
      </w:r>
    </w:p>
    <w:p w:rsidR="00994AFE" w:rsidRPr="006D2F92" w:rsidRDefault="00242CE9">
      <w:pPr>
        <w:numPr>
          <w:ilvl w:val="0"/>
          <w:numId w:val="56"/>
        </w:numPr>
        <w:spacing w:after="120" w:line="360" w:lineRule="auto"/>
        <w:jc w:val="both"/>
        <w:rPr>
          <w:rFonts w:ascii="Arial" w:hAnsi="Arial" w:cs="Arial"/>
        </w:rPr>
      </w:pPr>
      <w:r>
        <w:rPr>
          <w:rFonts w:ascii="Arial" w:hAnsi="Arial" w:cs="Arial"/>
        </w:rPr>
        <w:t>Strony ponowią czynności odbioru końcowego po ponownym zgłoszeniu przez Wykonawcę gotowości do odbioru końcowego.</w:t>
      </w:r>
    </w:p>
    <w:p w:rsidR="00E20FD4" w:rsidRPr="006D2F92" w:rsidRDefault="00242CE9" w:rsidP="00C67F9A">
      <w:pPr>
        <w:pStyle w:val="Heading2"/>
        <w:numPr>
          <w:ilvl w:val="0"/>
          <w:numId w:val="56"/>
        </w:numPr>
        <w:suppressAutoHyphens/>
        <w:autoSpaceDE w:val="0"/>
        <w:autoSpaceDN w:val="0"/>
        <w:adjustRightInd w:val="0"/>
        <w:spacing w:after="0" w:line="360" w:lineRule="auto"/>
        <w:rPr>
          <w:rFonts w:cs="Arial"/>
          <w:b/>
          <w:sz w:val="22"/>
          <w:szCs w:val="22"/>
        </w:rPr>
      </w:pPr>
      <w:r>
        <w:rPr>
          <w:rFonts w:cs="Arial"/>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7337E2" w:rsidRDefault="007337E2" w:rsidP="00D9574C">
      <w:pPr>
        <w:spacing w:after="0" w:line="360" w:lineRule="auto"/>
        <w:jc w:val="center"/>
        <w:rPr>
          <w:ins w:id="11" w:author="Teresa Obrębska" w:date="2020-09-15T11:49:00Z"/>
          <w:rFonts w:ascii="Arial" w:hAnsi="Arial" w:cs="Arial"/>
          <w:b/>
        </w:rPr>
      </w:pPr>
    </w:p>
    <w:p w:rsidR="009D01E9" w:rsidRPr="006D2F92" w:rsidRDefault="00242CE9" w:rsidP="00D9574C">
      <w:pPr>
        <w:spacing w:after="0" w:line="360" w:lineRule="auto"/>
        <w:jc w:val="center"/>
        <w:rPr>
          <w:rFonts w:ascii="Arial" w:hAnsi="Arial" w:cs="Arial"/>
          <w:b/>
        </w:rPr>
      </w:pPr>
      <w:r>
        <w:rPr>
          <w:rFonts w:ascii="Arial" w:hAnsi="Arial" w:cs="Arial"/>
          <w:b/>
        </w:rPr>
        <w:t>Wynagrodzenie.</w:t>
      </w:r>
    </w:p>
    <w:p w:rsidR="009D01E9" w:rsidRPr="006D2F92" w:rsidRDefault="00242CE9" w:rsidP="00D9574C">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813152" w:rsidRDefault="00242CE9" w:rsidP="006472BE">
      <w:pPr>
        <w:numPr>
          <w:ilvl w:val="0"/>
          <w:numId w:val="6"/>
        </w:numPr>
        <w:spacing w:after="0" w:line="360" w:lineRule="auto"/>
        <w:ind w:left="426" w:hanging="426"/>
        <w:jc w:val="both"/>
        <w:rPr>
          <w:rFonts w:ascii="Arial" w:hAnsi="Arial" w:cs="Arial"/>
        </w:rPr>
      </w:pPr>
      <w:r>
        <w:rPr>
          <w:rFonts w:ascii="Arial" w:hAnsi="Arial" w:cs="Arial"/>
        </w:rPr>
        <w:t>Za wykonanie przedmiotu zamówienia Wykonawca otrzyma wynagrodzenie w kwocie …………….. złotych brutto (słownie: ………………………………………), w tym VAT w kwocie ………………. zł, przy stawce podatku VAT - ……% - dalej zwanego „wynagrodzeniem”.</w:t>
      </w:r>
    </w:p>
    <w:p w:rsidR="00501AB3" w:rsidRPr="00B4127F" w:rsidRDefault="00501AB3" w:rsidP="00501AB3">
      <w:pPr>
        <w:numPr>
          <w:ilvl w:val="0"/>
          <w:numId w:val="6"/>
        </w:numPr>
        <w:spacing w:after="120" w:line="360" w:lineRule="auto"/>
        <w:ind w:left="360"/>
        <w:jc w:val="both"/>
        <w:rPr>
          <w:rFonts w:ascii="Arial" w:hAnsi="Arial" w:cs="Arial"/>
        </w:rPr>
      </w:pPr>
      <w:r w:rsidRPr="00B4127F">
        <w:rPr>
          <w:rFonts w:ascii="Arial" w:hAnsi="Arial" w:cs="Arial"/>
        </w:rPr>
        <w:t>Wynagrodzenie, o którym mowa w ust. 1 jest wynagrodzeniem ryczałtowym i nie ulega zmianie w czasie trwania Umowy.</w:t>
      </w:r>
    </w:p>
    <w:p w:rsidR="00813152" w:rsidRPr="006D2F92" w:rsidRDefault="00242CE9" w:rsidP="006472BE">
      <w:pPr>
        <w:numPr>
          <w:ilvl w:val="0"/>
          <w:numId w:val="6"/>
        </w:numPr>
        <w:spacing w:after="0" w:line="360" w:lineRule="auto"/>
        <w:ind w:left="426" w:hanging="426"/>
        <w:jc w:val="both"/>
        <w:rPr>
          <w:rFonts w:ascii="Arial" w:hAnsi="Arial" w:cs="Arial"/>
        </w:rPr>
      </w:pPr>
      <w:r>
        <w:rPr>
          <w:rFonts w:ascii="Arial" w:hAnsi="Arial" w:cs="Arial"/>
        </w:rPr>
        <w:t>Wynagrodzenie, o którym mowa w ust. 1 zawiera wszelkie wydatki oraz ryzyko związane z koniecznością realizacji przedmiotu umowy.</w:t>
      </w:r>
    </w:p>
    <w:p w:rsidR="00994AFE" w:rsidRPr="006D2F92" w:rsidRDefault="00242CE9">
      <w:pPr>
        <w:numPr>
          <w:ilvl w:val="0"/>
          <w:numId w:val="6"/>
        </w:numPr>
        <w:spacing w:after="120" w:line="360" w:lineRule="auto"/>
        <w:ind w:left="360"/>
        <w:jc w:val="both"/>
        <w:rPr>
          <w:rFonts w:ascii="Arial" w:hAnsi="Arial" w:cs="Arial"/>
        </w:rPr>
      </w:pPr>
      <w:r>
        <w:rPr>
          <w:rFonts w:ascii="Arial" w:hAnsi="Arial" w:cs="Arial"/>
        </w:rPr>
        <w:t>Zapłata wynagrodzenia nastąpi na podstawie faktury VAT, w formie przelewu na rachunek bankowy Wykonawcy podany na fakturze, w terminie do 30 dni od daty otrzymania jej przez Zamawiającego.</w:t>
      </w:r>
      <w:r w:rsidR="009D1C4A">
        <w:rPr>
          <w:rFonts w:ascii="Arial" w:hAnsi="Arial" w:cs="Arial"/>
        </w:rPr>
        <w:t xml:space="preserve"> </w:t>
      </w:r>
      <w:r>
        <w:rPr>
          <w:rFonts w:ascii="Arial" w:hAnsi="Arial" w:cs="Arial"/>
        </w:rPr>
        <w:t xml:space="preserve"> Za datę zapłaty wynagrodzenia, przyjmuje się datę obciążenia przez bank rachunku Zamawiającego.  </w:t>
      </w:r>
    </w:p>
    <w:p w:rsidR="00994AFE" w:rsidRPr="006D2F92" w:rsidRDefault="00242CE9">
      <w:pPr>
        <w:numPr>
          <w:ilvl w:val="0"/>
          <w:numId w:val="6"/>
        </w:numPr>
        <w:spacing w:after="0" w:line="360" w:lineRule="auto"/>
        <w:ind w:left="426" w:hanging="426"/>
        <w:jc w:val="both"/>
        <w:rPr>
          <w:rFonts w:ascii="Arial" w:hAnsi="Arial" w:cs="Arial"/>
        </w:rPr>
      </w:pPr>
      <w:r>
        <w:rPr>
          <w:rFonts w:ascii="Arial" w:hAnsi="Arial" w:cs="Arial"/>
        </w:rPr>
        <w:t>W razie opóźnienia w zapłacie wynagrodzenia Zamawiający zapłaci Wykonawcy ustawowe odsetki za każdy dzień zwłoki.</w:t>
      </w:r>
    </w:p>
    <w:p w:rsidR="00994AFE" w:rsidRPr="006D2F92" w:rsidRDefault="00242CE9">
      <w:pPr>
        <w:numPr>
          <w:ilvl w:val="0"/>
          <w:numId w:val="6"/>
        </w:numPr>
        <w:tabs>
          <w:tab w:val="left" w:pos="426"/>
        </w:tabs>
        <w:spacing w:after="0" w:line="360" w:lineRule="auto"/>
        <w:ind w:left="426" w:hanging="426"/>
        <w:jc w:val="both"/>
        <w:rPr>
          <w:rFonts w:ascii="Arial" w:hAnsi="Arial" w:cs="Arial"/>
        </w:rPr>
      </w:pPr>
      <w:r>
        <w:rPr>
          <w:rFonts w:ascii="Arial" w:hAnsi="Arial" w:cs="Arial"/>
        </w:rPr>
        <w:t>Za dzień zapłaty wynagrodzenia uznaje się dzień obciążenia rachunku bankowego Zamawiającego.</w:t>
      </w:r>
    </w:p>
    <w:p w:rsidR="00994AFE" w:rsidRPr="006D2F92" w:rsidRDefault="00242CE9">
      <w:pPr>
        <w:numPr>
          <w:ilvl w:val="0"/>
          <w:numId w:val="6"/>
        </w:numPr>
        <w:suppressAutoHyphens/>
        <w:spacing w:after="0" w:line="360" w:lineRule="auto"/>
        <w:ind w:left="426" w:hanging="426"/>
        <w:jc w:val="both"/>
        <w:rPr>
          <w:rFonts w:ascii="Arial" w:hAnsi="Arial" w:cs="Arial"/>
        </w:rPr>
      </w:pPr>
      <w:r>
        <w:rPr>
          <w:rFonts w:ascii="Arial" w:hAnsi="Arial" w:cs="Arial"/>
        </w:rPr>
        <w:t>Wynagrodzenie może ulec zmianie tylko w przypadkach określonych w umowie.</w:t>
      </w:r>
    </w:p>
    <w:p w:rsidR="00994AFE" w:rsidRPr="006D2F92" w:rsidRDefault="00242CE9">
      <w:pPr>
        <w:numPr>
          <w:ilvl w:val="0"/>
          <w:numId w:val="6"/>
        </w:numPr>
        <w:suppressAutoHyphens/>
        <w:spacing w:after="0" w:line="360" w:lineRule="auto"/>
        <w:ind w:left="426" w:hanging="426"/>
        <w:jc w:val="both"/>
        <w:rPr>
          <w:rFonts w:ascii="Arial" w:hAnsi="Arial" w:cs="Arial"/>
        </w:rPr>
      </w:pPr>
      <w:r>
        <w:rPr>
          <w:rFonts w:ascii="Arial" w:hAnsi="Arial" w:cs="Arial"/>
        </w:rPr>
        <w:t xml:space="preserve"> Zamawiający może potrącać kary umowne z wynagrodzenia Wykonawcy.</w:t>
      </w:r>
    </w:p>
    <w:p w:rsidR="00994AFE" w:rsidRPr="006D2F92" w:rsidRDefault="007F0983" w:rsidP="009F1E8A">
      <w:pPr>
        <w:suppressAutoHyphens/>
        <w:spacing w:after="0" w:line="360" w:lineRule="auto"/>
        <w:ind w:left="426" w:hanging="426"/>
        <w:jc w:val="both"/>
        <w:rPr>
          <w:rFonts w:ascii="Arial" w:hAnsi="Arial" w:cs="Arial"/>
        </w:rPr>
      </w:pPr>
      <w:r>
        <w:rPr>
          <w:rFonts w:ascii="Arial" w:hAnsi="Arial" w:cs="Arial"/>
        </w:rPr>
        <w:t>9</w:t>
      </w:r>
      <w:r w:rsidR="00242CE9">
        <w:rPr>
          <w:rFonts w:ascii="Arial" w:hAnsi="Arial" w:cs="Arial"/>
        </w:rPr>
        <w:t xml:space="preserve">. </w:t>
      </w:r>
      <w:r w:rsidR="009D1C4A">
        <w:rPr>
          <w:rFonts w:ascii="Arial" w:hAnsi="Arial" w:cs="Arial"/>
        </w:rPr>
        <w:t xml:space="preserve">  </w:t>
      </w:r>
      <w:r w:rsidR="00242CE9">
        <w:rPr>
          <w:rFonts w:ascii="Arial" w:hAnsi="Arial" w:cs="Arial"/>
        </w:rPr>
        <w:t>Zamawiający nie wyraża zgody na przelew wierzytelności Wykonawcy na podmioty trzecie.</w:t>
      </w:r>
    </w:p>
    <w:p w:rsidR="009771F8" w:rsidRPr="006D2F92" w:rsidRDefault="00242CE9" w:rsidP="00D9574C">
      <w:pPr>
        <w:spacing w:after="0" w:line="360" w:lineRule="auto"/>
        <w:jc w:val="center"/>
        <w:rPr>
          <w:rFonts w:ascii="Arial" w:hAnsi="Arial" w:cs="Arial"/>
          <w:b/>
        </w:rPr>
      </w:pPr>
      <w:r>
        <w:rPr>
          <w:rFonts w:ascii="Arial" w:hAnsi="Arial" w:cs="Arial"/>
          <w:b/>
        </w:rPr>
        <w:t>Gwarancje.</w:t>
      </w:r>
    </w:p>
    <w:p w:rsidR="009771F8" w:rsidRPr="006D2F92" w:rsidRDefault="00242CE9" w:rsidP="00D9574C">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7</w:t>
      </w:r>
    </w:p>
    <w:p w:rsidR="009771F8" w:rsidRPr="006D2F92" w:rsidRDefault="00242CE9" w:rsidP="006472BE">
      <w:pPr>
        <w:numPr>
          <w:ilvl w:val="0"/>
          <w:numId w:val="49"/>
        </w:numPr>
        <w:spacing w:after="0" w:line="360" w:lineRule="auto"/>
        <w:jc w:val="both"/>
        <w:rPr>
          <w:rFonts w:ascii="Arial" w:hAnsi="Arial" w:cs="Arial"/>
          <w:b/>
          <w:bCs/>
        </w:rPr>
      </w:pPr>
      <w:r>
        <w:rPr>
          <w:rFonts w:ascii="Arial" w:hAnsi="Arial" w:cs="Arial"/>
        </w:rPr>
        <w:t xml:space="preserve">Wykonawca udziela Zamawiającemu gwarancji jakości na wykonany przedmiot umowy  </w:t>
      </w:r>
    </w:p>
    <w:p w:rsidR="009771F8" w:rsidRPr="006D2F92" w:rsidRDefault="00242CE9" w:rsidP="006472BE">
      <w:pPr>
        <w:spacing w:line="360" w:lineRule="auto"/>
        <w:ind w:left="340"/>
        <w:jc w:val="both"/>
        <w:rPr>
          <w:rFonts w:ascii="Arial" w:hAnsi="Arial" w:cs="Arial"/>
          <w:b/>
          <w:bCs/>
        </w:rPr>
      </w:pPr>
      <w:r>
        <w:rPr>
          <w:rFonts w:ascii="Arial" w:hAnsi="Arial" w:cs="Arial"/>
        </w:rPr>
        <w:t>na okres ……………….. m-cy.</w:t>
      </w:r>
    </w:p>
    <w:p w:rsidR="009771F8" w:rsidRPr="00E52842" w:rsidRDefault="00242CE9" w:rsidP="00E52842">
      <w:pPr>
        <w:pStyle w:val="Akapitzlist"/>
        <w:numPr>
          <w:ilvl w:val="0"/>
          <w:numId w:val="49"/>
        </w:numPr>
        <w:spacing w:after="120" w:line="360" w:lineRule="auto"/>
        <w:jc w:val="both"/>
        <w:rPr>
          <w:rFonts w:ascii="Arial" w:hAnsi="Arial" w:cs="Arial"/>
        </w:rPr>
      </w:pPr>
      <w:r w:rsidRPr="00E52842">
        <w:rPr>
          <w:rFonts w:ascii="Arial" w:hAnsi="Arial" w:cs="Arial"/>
        </w:rPr>
        <w:t>Gwarancje na urządzenia</w:t>
      </w:r>
      <w:r w:rsidR="0053578A" w:rsidRPr="00E52842">
        <w:rPr>
          <w:rFonts w:ascii="Arial" w:hAnsi="Arial" w:cs="Arial"/>
        </w:rPr>
        <w:t>,</w:t>
      </w:r>
      <w:r w:rsidRPr="00E52842">
        <w:rPr>
          <w:rFonts w:ascii="Arial" w:hAnsi="Arial" w:cs="Arial"/>
        </w:rPr>
        <w:t xml:space="preserve"> </w:t>
      </w:r>
      <w:r w:rsidR="0053578A" w:rsidRPr="00E52842">
        <w:rPr>
          <w:rFonts w:ascii="Arial" w:hAnsi="Arial" w:cs="Arial"/>
          <w:bCs/>
        </w:rPr>
        <w:t>zastosowa</w:t>
      </w:r>
      <w:r w:rsidR="00E52842" w:rsidRPr="00E52842">
        <w:rPr>
          <w:rFonts w:ascii="Arial" w:hAnsi="Arial" w:cs="Arial"/>
          <w:bCs/>
        </w:rPr>
        <w:t xml:space="preserve">ne materiały i wyroby budowlane </w:t>
      </w:r>
      <w:r w:rsidRPr="00E52842">
        <w:rPr>
          <w:rFonts w:ascii="Arial" w:hAnsi="Arial" w:cs="Arial"/>
        </w:rPr>
        <w:t>są zgodne z gwarancjami producentów oraz podlegają  ich prawom gwarancji.</w:t>
      </w:r>
    </w:p>
    <w:p w:rsidR="009771F8" w:rsidRPr="006D2F92" w:rsidRDefault="00242CE9" w:rsidP="006472BE">
      <w:pPr>
        <w:numPr>
          <w:ilvl w:val="0"/>
          <w:numId w:val="49"/>
        </w:numPr>
        <w:tabs>
          <w:tab w:val="num" w:pos="426"/>
        </w:tabs>
        <w:spacing w:after="0" w:line="360" w:lineRule="auto"/>
        <w:ind w:left="426" w:hanging="426"/>
        <w:jc w:val="both"/>
        <w:rPr>
          <w:rFonts w:ascii="Arial" w:hAnsi="Arial" w:cs="Arial"/>
        </w:rPr>
      </w:pPr>
      <w:r>
        <w:rPr>
          <w:rFonts w:ascii="Arial" w:hAnsi="Arial" w:cs="Arial"/>
        </w:rPr>
        <w:t>Bieg gwarancji rozpoczyna się od dnia podpisania protokołu końcowego odbioru przedmiotu  niniejszej Umowy.</w:t>
      </w:r>
    </w:p>
    <w:p w:rsidR="009771F8" w:rsidRPr="006D2F92" w:rsidRDefault="00242CE9" w:rsidP="006472BE">
      <w:pPr>
        <w:numPr>
          <w:ilvl w:val="0"/>
          <w:numId w:val="49"/>
        </w:numPr>
        <w:tabs>
          <w:tab w:val="num" w:pos="426"/>
        </w:tabs>
        <w:spacing w:after="0" w:line="360" w:lineRule="auto"/>
        <w:ind w:left="426" w:hanging="426"/>
        <w:jc w:val="both"/>
        <w:rPr>
          <w:rFonts w:ascii="Arial" w:hAnsi="Arial" w:cs="Arial"/>
        </w:rPr>
      </w:pPr>
      <w:r>
        <w:rPr>
          <w:rFonts w:ascii="Arial" w:hAnsi="Arial" w:cs="Arial"/>
        </w:rPr>
        <w:t>Wykonawca dołączy do każdego dostarczonego urządzenia dokument gwarancyjny.</w:t>
      </w:r>
    </w:p>
    <w:p w:rsidR="00702755" w:rsidRPr="006D2F92" w:rsidRDefault="00242CE9" w:rsidP="006472BE">
      <w:pPr>
        <w:numPr>
          <w:ilvl w:val="0"/>
          <w:numId w:val="49"/>
        </w:numPr>
        <w:spacing w:before="120" w:after="0" w:line="360" w:lineRule="auto"/>
        <w:jc w:val="both"/>
        <w:rPr>
          <w:rFonts w:ascii="Arial" w:hAnsi="Arial" w:cs="Arial"/>
        </w:rPr>
      </w:pPr>
      <w:r>
        <w:rPr>
          <w:rFonts w:ascii="Arial" w:hAnsi="Arial" w:cs="Arial"/>
        </w:rPr>
        <w:t xml:space="preserve">W okresie gwarancji Wykonawca zobowiązuje się do bezpłatnego usunięcia wad i usterek w terminie 21 dni licząc od daty pisemnego (listem) lub pocztą elektroniczną powiadomienia przez Zamawiającego. Okres gwarancji zostanie przedłużony o czas naprawy. </w:t>
      </w:r>
    </w:p>
    <w:p w:rsidR="00BE7BB9" w:rsidRPr="006D2F92" w:rsidRDefault="00242CE9" w:rsidP="00BA2C89">
      <w:pPr>
        <w:spacing w:before="120" w:after="0" w:line="360" w:lineRule="auto"/>
        <w:ind w:left="340" w:hanging="340"/>
        <w:jc w:val="both"/>
        <w:rPr>
          <w:rFonts w:ascii="Arial" w:hAnsi="Arial" w:cs="Arial"/>
        </w:rPr>
      </w:pPr>
      <w:r>
        <w:rPr>
          <w:rFonts w:ascii="Arial" w:hAnsi="Arial" w:cs="Arial"/>
        </w:rPr>
        <w:t xml:space="preserve">6.  Jeżeli Wykonawca nie usunie wad w terminie 21 dni liczonych od daty wyznaczonej przez Zamawiającego na ich usunięcie, to Zamawiający może zlecić usunięcie wad stronie trzeciej na koszt Wykonawcy. </w:t>
      </w:r>
    </w:p>
    <w:p w:rsidR="009771F8" w:rsidRPr="006D2F92" w:rsidRDefault="00242CE9" w:rsidP="006D2F92">
      <w:pPr>
        <w:tabs>
          <w:tab w:val="num" w:pos="426"/>
        </w:tabs>
        <w:spacing w:after="0" w:line="360" w:lineRule="auto"/>
        <w:ind w:left="284" w:hanging="284"/>
        <w:jc w:val="both"/>
        <w:rPr>
          <w:rFonts w:ascii="Arial" w:hAnsi="Arial" w:cs="Arial"/>
        </w:rPr>
      </w:pPr>
      <w:r>
        <w:rPr>
          <w:rFonts w:ascii="Arial" w:hAnsi="Arial" w:cs="Arial"/>
        </w:rPr>
        <w:t xml:space="preserve">7.  Wszystkie reklamacje będą zgłaszane przez Zamawiającego niezwłocznie </w:t>
      </w:r>
      <w:r w:rsidR="009D1C4A">
        <w:rPr>
          <w:rFonts w:ascii="Arial" w:hAnsi="Arial" w:cs="Arial"/>
        </w:rPr>
        <w:t>na adres Wykonawcy: ……………………….</w:t>
      </w:r>
      <w:r>
        <w:rPr>
          <w:rFonts w:ascii="Arial" w:hAnsi="Arial" w:cs="Arial"/>
        </w:rPr>
        <w:t>, najpóźniej jednak do dnia upływu okresu gwarancji.</w:t>
      </w:r>
    </w:p>
    <w:p w:rsidR="00994AFE" w:rsidRPr="006D2F92" w:rsidRDefault="00242CE9" w:rsidP="00BA2C89">
      <w:pPr>
        <w:tabs>
          <w:tab w:val="num" w:pos="426"/>
        </w:tabs>
        <w:spacing w:after="0" w:line="360" w:lineRule="auto"/>
        <w:ind w:left="426" w:hanging="426"/>
        <w:jc w:val="both"/>
        <w:rPr>
          <w:rFonts w:ascii="Arial" w:hAnsi="Arial" w:cs="Arial"/>
        </w:rPr>
      </w:pPr>
      <w:r>
        <w:rPr>
          <w:rFonts w:ascii="Arial" w:hAnsi="Arial" w:cs="Arial"/>
        </w:rPr>
        <w:t>8. W okresie pogwarancyjnym Wykonawca zobowiązany jest, za dodatkowym wynagrodzeniem ustalonym każdorazowo przez Strony, przystąpić do usunięcia zgłoszonych wad i usterek stwierdzonych w przedmiocie niniejszej Umowy w terminach technicznie i organizacyjnie uzasadnionych, obustronnie uzgodnionych przez Strony.</w:t>
      </w:r>
    </w:p>
    <w:p w:rsidR="00994AFE" w:rsidRPr="006D2F92" w:rsidRDefault="00242CE9">
      <w:pPr>
        <w:spacing w:before="120" w:after="0" w:line="360" w:lineRule="auto"/>
        <w:ind w:left="426" w:hanging="426"/>
        <w:jc w:val="both"/>
        <w:rPr>
          <w:rFonts w:ascii="Arial" w:hAnsi="Arial" w:cs="Arial"/>
        </w:rPr>
      </w:pPr>
      <w:r>
        <w:rPr>
          <w:rFonts w:ascii="Arial" w:hAnsi="Arial" w:cs="Arial"/>
        </w:rPr>
        <w:t>9. Wykonawca odpowiada za wady w wykonaniu przedmiotu umowy również po okresie rękojmi, jeżeli Zamawiający zawiadomi Wykonawcę o wadzie przed upływem okresu rękojmi.</w:t>
      </w:r>
    </w:p>
    <w:p w:rsidR="00994AFE" w:rsidRPr="006D2F92" w:rsidRDefault="00242CE9" w:rsidP="00BA2C89">
      <w:pPr>
        <w:pStyle w:val="Akapitzlist"/>
        <w:spacing w:before="120" w:after="0" w:line="360" w:lineRule="auto"/>
        <w:ind w:left="426" w:hanging="426"/>
        <w:jc w:val="both"/>
        <w:rPr>
          <w:rFonts w:ascii="Arial" w:hAnsi="Arial" w:cs="Arial"/>
        </w:rPr>
      </w:pPr>
      <w:r>
        <w:rPr>
          <w:rFonts w:ascii="Arial" w:hAnsi="Arial" w:cs="Arial"/>
        </w:rPr>
        <w:t>10. Zamawiający ma prawo dochodzić uprawnień z tytułu rękojmi za wady, niezależnie od uprawnień wynikających z gwarancji.</w:t>
      </w:r>
    </w:p>
    <w:p w:rsidR="009771F8" w:rsidRPr="006D2F92" w:rsidRDefault="00242CE9" w:rsidP="007337E2">
      <w:pPr>
        <w:spacing w:before="100" w:beforeAutospacing="1" w:after="100" w:afterAutospacing="1" w:line="240" w:lineRule="auto"/>
        <w:ind w:left="360"/>
        <w:jc w:val="center"/>
        <w:rPr>
          <w:rFonts w:ascii="Arial" w:eastAsia="SimSun" w:hAnsi="Arial" w:cs="Arial"/>
          <w:b/>
          <w:lang w:eastAsia="zh-CN"/>
        </w:rPr>
      </w:pPr>
      <w:r>
        <w:rPr>
          <w:rFonts w:ascii="Arial" w:eastAsia="SimSun" w:hAnsi="Arial" w:cs="Arial"/>
          <w:b/>
          <w:lang w:eastAsia="zh-CN"/>
        </w:rPr>
        <w:t>Podwykonawcy</w:t>
      </w:r>
    </w:p>
    <w:p w:rsidR="009771F8" w:rsidRPr="006D2F92" w:rsidRDefault="00242CE9" w:rsidP="007337E2">
      <w:pPr>
        <w:spacing w:before="100" w:beforeAutospacing="1" w:after="100" w:afterAutospacing="1" w:line="240" w:lineRule="auto"/>
        <w:jc w:val="center"/>
        <w:rPr>
          <w:rFonts w:ascii="Arial" w:eastAsia="SimSun" w:hAnsi="Arial" w:cs="Arial"/>
          <w:b/>
          <w:lang w:eastAsia="zh-CN"/>
        </w:rPr>
      </w:pPr>
      <w:r>
        <w:rPr>
          <w:rFonts w:ascii="Arial" w:eastAsia="SimSun" w:hAnsi="Arial" w:cs="Arial"/>
          <w:b/>
          <w:lang w:eastAsia="zh-CN"/>
        </w:rPr>
        <w:t>§ 8</w:t>
      </w:r>
    </w:p>
    <w:p w:rsidR="009771F8" w:rsidRPr="006D2F92" w:rsidRDefault="00242CE9" w:rsidP="006472BE">
      <w:pPr>
        <w:numPr>
          <w:ilvl w:val="0"/>
          <w:numId w:val="40"/>
        </w:numPr>
        <w:spacing w:after="120" w:line="360" w:lineRule="auto"/>
        <w:jc w:val="both"/>
        <w:rPr>
          <w:rFonts w:ascii="Arial" w:hAnsi="Arial" w:cs="Arial"/>
        </w:rPr>
      </w:pPr>
      <w:r>
        <w:rPr>
          <w:rFonts w:ascii="Arial" w:hAnsi="Arial" w:cs="Arial"/>
        </w:rPr>
        <w:t>Zamawiający nie wprowadza zastrzeżenia wskazującego na obowiązek osobistego wykonania przez Wykonawcę kluczowych części zamówienia. Wykonawca może powierzyć wykonanie części zamówienia podwykonawcy.</w:t>
      </w:r>
    </w:p>
    <w:p w:rsidR="009771F8" w:rsidRPr="006D2F92" w:rsidRDefault="00242CE9" w:rsidP="006472BE">
      <w:pPr>
        <w:numPr>
          <w:ilvl w:val="0"/>
          <w:numId w:val="40"/>
        </w:numPr>
        <w:spacing w:after="120" w:line="360" w:lineRule="auto"/>
        <w:jc w:val="both"/>
        <w:rPr>
          <w:rFonts w:ascii="Arial" w:hAnsi="Arial" w:cs="Arial"/>
        </w:rPr>
      </w:pPr>
      <w:r>
        <w:rPr>
          <w:rFonts w:ascii="Arial" w:hAnsi="Arial" w:cs="Arial"/>
        </w:rPr>
        <w:t>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w:t>
      </w:r>
    </w:p>
    <w:p w:rsidR="009771F8" w:rsidRPr="006D2F92" w:rsidRDefault="00242CE9" w:rsidP="006472BE">
      <w:pPr>
        <w:numPr>
          <w:ilvl w:val="0"/>
          <w:numId w:val="40"/>
        </w:numPr>
        <w:spacing w:after="120" w:line="360" w:lineRule="auto"/>
        <w:jc w:val="both"/>
        <w:rPr>
          <w:rFonts w:ascii="Arial" w:hAnsi="Arial" w:cs="Arial"/>
        </w:rPr>
      </w:pPr>
      <w:r>
        <w:rPr>
          <w:rFonts w:ascii="Arial" w:hAnsi="Arial" w:cs="Arial"/>
        </w:rPr>
        <w:t>Zamawiający w terminie 7 dni roboczych od przedstawienia mu przez Wykonawcę projektu umowy o podwykonawstwo, której przedmiotem są roboty budowlane, może zgłosić zastrzeżenia do projektu umowy dotyczące w szczególności terminu zapłaty wynagrodzenia dłuższego, niż 30 dni od daty doręczenia faktury lub rachunku. Jeżeli Zamawiający, w terminie określonym wyżej, nie zgłosi na piśmie zastrzeżeń do projektu umowy, uważa się, że zaakceptował projekt umowy.</w:t>
      </w:r>
    </w:p>
    <w:p w:rsidR="009771F8" w:rsidRPr="006D2F92" w:rsidRDefault="00242CE9" w:rsidP="006472BE">
      <w:pPr>
        <w:numPr>
          <w:ilvl w:val="0"/>
          <w:numId w:val="40"/>
        </w:numPr>
        <w:spacing w:after="120" w:line="360" w:lineRule="auto"/>
        <w:jc w:val="both"/>
        <w:rPr>
          <w:rFonts w:ascii="Arial" w:hAnsi="Arial" w:cs="Arial"/>
        </w:rPr>
      </w:pPr>
      <w:r>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771F8" w:rsidRPr="006D2F92" w:rsidRDefault="00242CE9" w:rsidP="006472BE">
      <w:pPr>
        <w:numPr>
          <w:ilvl w:val="0"/>
          <w:numId w:val="40"/>
        </w:numPr>
        <w:spacing w:after="120" w:line="360" w:lineRule="auto"/>
        <w:jc w:val="both"/>
        <w:rPr>
          <w:rFonts w:ascii="Arial" w:hAnsi="Arial" w:cs="Arial"/>
        </w:rPr>
      </w:pPr>
      <w:r>
        <w:rPr>
          <w:rFonts w:ascii="Arial" w:eastAsia="Lucida Sans Unicode" w:hAnsi="Arial" w:cs="Arial"/>
          <w:kern w:val="1"/>
          <w:lang w:eastAsia="zh-CN"/>
        </w:rPr>
        <w:t>Wykonawca ponosi pełną odpowiedzialność za realizację części przedmiotu umowy, którą wykonuje przy pomocy podwykonawcy.</w:t>
      </w:r>
    </w:p>
    <w:p w:rsidR="00994AFE" w:rsidRPr="006D2F92" w:rsidRDefault="00242CE9">
      <w:pPr>
        <w:numPr>
          <w:ilvl w:val="0"/>
          <w:numId w:val="40"/>
        </w:numPr>
        <w:spacing w:after="120" w:line="360" w:lineRule="auto"/>
        <w:jc w:val="both"/>
        <w:rPr>
          <w:rFonts w:ascii="Arial" w:hAnsi="Arial" w:cs="Arial"/>
        </w:rPr>
      </w:pPr>
      <w:r>
        <w:rPr>
          <w:rFonts w:ascii="Arial" w:eastAsia="Lucida Sans Unicode" w:hAnsi="Arial" w:cs="Arial"/>
          <w:kern w:val="1"/>
          <w:lang w:eastAsia="zh-CN"/>
        </w:rPr>
        <w:t xml:space="preserve">Wykonawca, na żądanie Zamawiającego, zobowiązany jest do zmiany podwykonawcy, jeżeli ten wykonuje </w:t>
      </w:r>
      <w:r w:rsidR="007F0983">
        <w:rPr>
          <w:rFonts w:ascii="Arial" w:eastAsia="Lucida Sans Unicode" w:hAnsi="Arial" w:cs="Arial"/>
          <w:kern w:val="1"/>
          <w:lang w:eastAsia="zh-CN"/>
        </w:rPr>
        <w:t xml:space="preserve"> robotę </w:t>
      </w:r>
      <w:r>
        <w:rPr>
          <w:rFonts w:ascii="Arial" w:eastAsia="Lucida Sans Unicode" w:hAnsi="Arial" w:cs="Arial"/>
          <w:kern w:val="1"/>
          <w:lang w:eastAsia="zh-CN"/>
        </w:rPr>
        <w:t xml:space="preserve"> w sposób wadliwy, niestaranny, niezgodny z umową lub właściwymi przepisami.</w:t>
      </w:r>
    </w:p>
    <w:p w:rsidR="009771F8" w:rsidRPr="006D2F92" w:rsidRDefault="00242CE9" w:rsidP="007337E2">
      <w:pPr>
        <w:suppressAutoHyphens/>
        <w:spacing w:before="100" w:beforeAutospacing="1" w:after="100" w:afterAutospacing="1" w:line="240" w:lineRule="auto"/>
        <w:jc w:val="center"/>
        <w:rPr>
          <w:rFonts w:ascii="Arial" w:hAnsi="Arial" w:cs="Arial"/>
          <w:b/>
        </w:rPr>
      </w:pPr>
      <w:r>
        <w:rPr>
          <w:rFonts w:ascii="Arial" w:hAnsi="Arial" w:cs="Arial"/>
          <w:b/>
        </w:rPr>
        <w:t>Personel</w:t>
      </w:r>
    </w:p>
    <w:p w:rsidR="009771F8" w:rsidRPr="006D2F92" w:rsidRDefault="00242CE9" w:rsidP="007337E2">
      <w:pPr>
        <w:spacing w:before="100" w:beforeAutospacing="1" w:after="100" w:afterAutospacing="1" w:line="240" w:lineRule="auto"/>
        <w:jc w:val="center"/>
        <w:rPr>
          <w:rFonts w:ascii="Arial" w:eastAsia="SimSun" w:hAnsi="Arial" w:cs="Arial"/>
          <w:b/>
          <w:lang w:eastAsia="zh-CN"/>
        </w:rPr>
      </w:pPr>
      <w:r>
        <w:rPr>
          <w:rFonts w:ascii="Arial" w:eastAsia="SimSun" w:hAnsi="Arial" w:cs="Arial"/>
          <w:b/>
          <w:lang w:eastAsia="zh-CN"/>
        </w:rPr>
        <w:t>§ 9</w:t>
      </w:r>
    </w:p>
    <w:p w:rsidR="009771F8" w:rsidRPr="006D2F92" w:rsidRDefault="00242CE9" w:rsidP="006472BE">
      <w:pPr>
        <w:widowControl w:val="0"/>
        <w:numPr>
          <w:ilvl w:val="0"/>
          <w:numId w:val="41"/>
        </w:numPr>
        <w:suppressAutoHyphens/>
        <w:autoSpaceDN w:val="0"/>
        <w:spacing w:after="0" w:line="360" w:lineRule="auto"/>
        <w:ind w:left="426"/>
        <w:jc w:val="both"/>
        <w:textAlignment w:val="baseline"/>
        <w:rPr>
          <w:rFonts w:ascii="Arial" w:eastAsia="Arial Unicode MS" w:hAnsi="Arial" w:cs="Arial"/>
          <w:kern w:val="3"/>
        </w:rPr>
      </w:pPr>
      <w:r>
        <w:rPr>
          <w:rFonts w:ascii="Arial" w:eastAsia="Arial Unicode MS" w:hAnsi="Arial" w:cs="Arial"/>
          <w:kern w:val="3"/>
        </w:rPr>
        <w:t>Wykonawca zobowiązuje się, że przedmiot umowy będzie realizowany przez personel wskazany w ofercie Wykonawcy (w Wykazie osób</w:t>
      </w:r>
      <w:r w:rsidR="009D1C4A">
        <w:rPr>
          <w:rFonts w:ascii="Arial" w:eastAsia="Arial Unicode MS" w:hAnsi="Arial" w:cs="Arial"/>
          <w:kern w:val="3"/>
        </w:rPr>
        <w:t>)</w:t>
      </w:r>
      <w:r>
        <w:rPr>
          <w:rFonts w:ascii="Arial" w:eastAsia="Arial Unicode MS" w:hAnsi="Arial" w:cs="Arial"/>
          <w:kern w:val="3"/>
        </w:rPr>
        <w:t xml:space="preserve"> z zastrzeżeniem możliwości zmiany ww. osób, zgodnie z postanowieniami przewidzianymi poniżej</w:t>
      </w:r>
      <w:r w:rsidR="009D1C4A">
        <w:rPr>
          <w:rFonts w:ascii="Arial" w:eastAsia="Arial Unicode MS" w:hAnsi="Arial" w:cs="Arial"/>
          <w:kern w:val="3"/>
        </w:rPr>
        <w:t xml:space="preserve">. </w:t>
      </w:r>
      <w:r>
        <w:rPr>
          <w:rFonts w:ascii="Arial" w:eastAsia="Arial Unicode MS" w:hAnsi="Arial" w:cs="Arial"/>
          <w:kern w:val="3"/>
        </w:rPr>
        <w:t xml:space="preserve"> Wykonawca potwierdza, że dysponuje ww. osobami. </w:t>
      </w:r>
    </w:p>
    <w:p w:rsidR="009771F8" w:rsidRPr="006D2F92" w:rsidRDefault="00242CE9" w:rsidP="006472BE">
      <w:pPr>
        <w:widowControl w:val="0"/>
        <w:suppressAutoHyphens/>
        <w:autoSpaceDN w:val="0"/>
        <w:spacing w:line="360" w:lineRule="auto"/>
        <w:ind w:left="426"/>
        <w:jc w:val="both"/>
        <w:textAlignment w:val="baseline"/>
        <w:rPr>
          <w:rFonts w:ascii="Arial" w:eastAsia="Arial Unicode MS" w:hAnsi="Arial" w:cs="Arial"/>
          <w:color w:val="FF0000"/>
          <w:kern w:val="3"/>
        </w:rPr>
      </w:pPr>
      <w:r>
        <w:rPr>
          <w:rFonts w:ascii="Arial" w:hAnsi="Arial" w:cs="Arial"/>
        </w:rPr>
        <w:t xml:space="preserve">Teren robót jest objęty kontrolą dostępu, konieczne będzie wydanie kart dostępowych </w:t>
      </w:r>
      <w:r>
        <w:rPr>
          <w:rFonts w:ascii="Arial" w:hAnsi="Arial" w:cs="Arial"/>
          <w:color w:val="000000"/>
        </w:rPr>
        <w:t>dla osób wskazanych przez Wykonawcę.</w:t>
      </w:r>
    </w:p>
    <w:p w:rsidR="009771F8" w:rsidRPr="006D2F92" w:rsidRDefault="00242CE9" w:rsidP="006472BE">
      <w:pPr>
        <w:widowControl w:val="0"/>
        <w:numPr>
          <w:ilvl w:val="0"/>
          <w:numId w:val="41"/>
        </w:numPr>
        <w:suppressAutoHyphens/>
        <w:autoSpaceDN w:val="0"/>
        <w:spacing w:after="0" w:line="360" w:lineRule="auto"/>
        <w:ind w:left="426"/>
        <w:jc w:val="both"/>
        <w:textAlignment w:val="baseline"/>
        <w:rPr>
          <w:rFonts w:ascii="Arial" w:eastAsia="Arial Unicode MS" w:hAnsi="Arial" w:cs="Arial"/>
          <w:kern w:val="3"/>
        </w:rPr>
      </w:pPr>
      <w:r>
        <w:rPr>
          <w:rFonts w:ascii="Arial" w:eastAsia="Arial Unicode MS" w:hAnsi="Arial" w:cs="Arial"/>
          <w:kern w:val="3"/>
        </w:rPr>
        <w:t>Zmiana osób ujętych w Wykazie osób wymaga pisemnej zgody Zamawiającego. Warunkiem wyrażenia zgody przez Zamawiającego jest złożenie wniosku wraz z wyjaśnieniem przyczyn zmiany oraz wykazanie, że nowa proponowana osoba posiada kompetencje i doświadczenie wymagane w SIWZ dla danej funkcji</w:t>
      </w:r>
      <w:r w:rsidR="009D1C4A">
        <w:rPr>
          <w:rFonts w:ascii="Arial" w:eastAsia="Arial Unicode MS" w:hAnsi="Arial" w:cs="Arial"/>
          <w:kern w:val="3"/>
        </w:rPr>
        <w:t>.</w:t>
      </w:r>
      <w:r w:rsidR="007256A3">
        <w:rPr>
          <w:rFonts w:ascii="Arial" w:eastAsia="Arial Unicode MS" w:hAnsi="Arial" w:cs="Arial"/>
          <w:kern w:val="3"/>
        </w:rPr>
        <w:t xml:space="preserve"> </w:t>
      </w:r>
      <w:r w:rsidR="009D1C4A">
        <w:rPr>
          <w:rFonts w:ascii="Arial" w:eastAsia="Arial Unicode MS" w:hAnsi="Arial" w:cs="Arial"/>
          <w:kern w:val="3"/>
        </w:rPr>
        <w:t>Z</w:t>
      </w:r>
      <w:r>
        <w:rPr>
          <w:rFonts w:ascii="Arial" w:eastAsia="Arial Unicode MS" w:hAnsi="Arial" w:cs="Arial"/>
          <w:kern w:val="3"/>
        </w:rPr>
        <w:t xml:space="preserve">amawiający w terminie 3 dni roboczych zaakceptuje wniosek lub go odrzuci. </w:t>
      </w:r>
    </w:p>
    <w:p w:rsidR="009771F8" w:rsidRPr="006D2F92" w:rsidRDefault="00242CE9" w:rsidP="006472BE">
      <w:pPr>
        <w:widowControl w:val="0"/>
        <w:numPr>
          <w:ilvl w:val="0"/>
          <w:numId w:val="41"/>
        </w:numPr>
        <w:suppressAutoHyphens/>
        <w:autoSpaceDN w:val="0"/>
        <w:spacing w:after="0" w:line="360" w:lineRule="auto"/>
        <w:ind w:left="426"/>
        <w:jc w:val="both"/>
        <w:textAlignment w:val="baseline"/>
        <w:rPr>
          <w:rFonts w:ascii="Arial" w:eastAsia="Arial Unicode MS" w:hAnsi="Arial" w:cs="Arial"/>
          <w:kern w:val="3"/>
        </w:rPr>
      </w:pPr>
      <w:r>
        <w:rPr>
          <w:rFonts w:ascii="Arial" w:eastAsia="Arial Unicode MS" w:hAnsi="Arial" w:cs="Arial"/>
          <w:kern w:val="3"/>
        </w:rPr>
        <w:t>Zmiana osoby wskazanej w wykazie osób jest również możliwa na uzasadnione żądanie Zamawiającego:</w:t>
      </w:r>
    </w:p>
    <w:p w:rsidR="009771F8" w:rsidRPr="006D2F92" w:rsidRDefault="00242CE9" w:rsidP="006472BE">
      <w:pPr>
        <w:numPr>
          <w:ilvl w:val="0"/>
          <w:numId w:val="42"/>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 przypadku nienależytego wykonywania przez daną osobę powierzonych zadań,</w:t>
      </w:r>
    </w:p>
    <w:p w:rsidR="009771F8" w:rsidRPr="006D2F92" w:rsidRDefault="00242CE9" w:rsidP="006472BE">
      <w:pPr>
        <w:numPr>
          <w:ilvl w:val="0"/>
          <w:numId w:val="42"/>
        </w:numPr>
        <w:autoSpaceDE w:val="0"/>
        <w:autoSpaceDN w:val="0"/>
        <w:adjustRightInd w:val="0"/>
        <w:spacing w:before="100" w:beforeAutospacing="1" w:after="100" w:afterAutospacing="1" w:line="360" w:lineRule="auto"/>
        <w:ind w:left="709" w:hanging="283"/>
        <w:jc w:val="both"/>
        <w:rPr>
          <w:rFonts w:ascii="Arial" w:eastAsia="Arial Unicode MS" w:hAnsi="Arial" w:cs="Arial"/>
          <w:kern w:val="3"/>
        </w:rPr>
      </w:pPr>
      <w:r>
        <w:rPr>
          <w:rFonts w:ascii="Arial" w:hAnsi="Arial" w:cs="Arial"/>
        </w:rPr>
        <w:t xml:space="preserve">w przypadkach, w których Zamawiający, zgodnie z przepisami ustawy Pzp, jest uprawniony do żądania od Wykonawcy zastąpienia podmiotu udostępniającego Wykonawcy zasoby innym podmiotem lub do żądania od Wykonawcy osobistego wykonania odpowiedniej części zamówienia.  </w:t>
      </w:r>
    </w:p>
    <w:p w:rsidR="00994AFE" w:rsidRPr="006D2F92" w:rsidRDefault="00242CE9">
      <w:pPr>
        <w:widowControl w:val="0"/>
        <w:numPr>
          <w:ilvl w:val="0"/>
          <w:numId w:val="41"/>
        </w:numPr>
        <w:suppressAutoHyphens/>
        <w:autoSpaceDN w:val="0"/>
        <w:spacing w:after="0" w:line="360" w:lineRule="auto"/>
        <w:ind w:left="426"/>
        <w:jc w:val="both"/>
        <w:textAlignment w:val="baseline"/>
        <w:rPr>
          <w:rFonts w:ascii="Arial" w:eastAsia="Arial Unicode MS" w:hAnsi="Arial" w:cs="Arial"/>
          <w:kern w:val="3"/>
        </w:rPr>
      </w:pPr>
      <w:r>
        <w:rPr>
          <w:rFonts w:ascii="Arial" w:eastAsia="Arial Unicode MS" w:hAnsi="Arial" w:cs="Arial"/>
          <w:kern w:val="3"/>
        </w:rPr>
        <w:t xml:space="preserve">W ww. sytuacjach, Wykonawca zobligowany jest zastąpić daną osobę nową osobą, spełniającą wymagania określone w ust. 2, z zastosowaniem procedury akceptacji tam opisanej. </w:t>
      </w:r>
    </w:p>
    <w:p w:rsidR="00994AFE" w:rsidRPr="006D2F92" w:rsidRDefault="00242CE9" w:rsidP="006D2F92">
      <w:pPr>
        <w:widowControl w:val="0"/>
        <w:suppressAutoHyphens/>
        <w:autoSpaceDN w:val="0"/>
        <w:spacing w:after="0" w:line="360" w:lineRule="auto"/>
        <w:ind w:left="426" w:hanging="284"/>
        <w:jc w:val="both"/>
        <w:textAlignment w:val="baseline"/>
        <w:rPr>
          <w:ins w:id="12" w:author="Teresa Obrębska" w:date="2020-09-02T14:16:00Z"/>
          <w:rFonts w:ascii="Arial" w:eastAsia="Arial Unicode MS" w:hAnsi="Arial" w:cs="Arial"/>
          <w:kern w:val="3"/>
        </w:rPr>
      </w:pPr>
      <w:r>
        <w:rPr>
          <w:rFonts w:ascii="Arial" w:hAnsi="Arial" w:cs="Arial"/>
          <w:kern w:val="3"/>
        </w:rPr>
        <w:t>5. 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w:t>
      </w:r>
    </w:p>
    <w:p w:rsidR="00322C52" w:rsidRPr="006D2F92" w:rsidRDefault="00322C52" w:rsidP="00322C52">
      <w:pPr>
        <w:widowControl w:val="0"/>
        <w:suppressAutoHyphens/>
        <w:autoSpaceDN w:val="0"/>
        <w:spacing w:after="0" w:line="360" w:lineRule="auto"/>
        <w:ind w:left="426"/>
        <w:jc w:val="both"/>
        <w:textAlignment w:val="baseline"/>
        <w:rPr>
          <w:rFonts w:ascii="Arial" w:eastAsia="Arial Unicode MS" w:hAnsi="Arial" w:cs="Arial"/>
          <w:kern w:val="3"/>
        </w:rPr>
      </w:pPr>
    </w:p>
    <w:p w:rsidR="00682C5F" w:rsidRPr="006D2F92" w:rsidRDefault="00242CE9" w:rsidP="00322C52">
      <w:pPr>
        <w:spacing w:after="0" w:line="360" w:lineRule="auto"/>
        <w:jc w:val="center"/>
        <w:rPr>
          <w:rFonts w:ascii="Arial" w:hAnsi="Arial" w:cs="Arial"/>
          <w:b/>
        </w:rPr>
      </w:pPr>
      <w:r>
        <w:rPr>
          <w:rFonts w:ascii="Arial" w:hAnsi="Arial" w:cs="Arial"/>
          <w:b/>
        </w:rPr>
        <w:t>Ubezpieczenie.</w:t>
      </w:r>
    </w:p>
    <w:p w:rsidR="00477E9E" w:rsidRPr="006D2F92" w:rsidRDefault="00242CE9" w:rsidP="00322C52">
      <w:pPr>
        <w:spacing w:after="0" w:line="360" w:lineRule="auto"/>
        <w:jc w:val="center"/>
        <w:rPr>
          <w:rFonts w:ascii="Arial" w:eastAsia="SimSun" w:hAnsi="Arial" w:cs="Arial"/>
          <w:b/>
          <w:lang w:eastAsia="zh-CN"/>
        </w:rPr>
      </w:pPr>
      <w:r>
        <w:rPr>
          <w:rFonts w:ascii="Arial" w:eastAsia="SimSun" w:hAnsi="Arial" w:cs="Arial"/>
          <w:b/>
          <w:lang w:eastAsia="zh-CN"/>
        </w:rPr>
        <w:t>§ 10.</w:t>
      </w:r>
    </w:p>
    <w:p w:rsidR="00477E9E" w:rsidRPr="006D2F92" w:rsidRDefault="00242CE9" w:rsidP="006472BE">
      <w:pPr>
        <w:numPr>
          <w:ilvl w:val="0"/>
          <w:numId w:val="20"/>
        </w:numPr>
        <w:spacing w:before="100" w:beforeAutospacing="1" w:after="100" w:afterAutospacing="1" w:line="360" w:lineRule="auto"/>
        <w:jc w:val="both"/>
        <w:rPr>
          <w:rFonts w:ascii="Arial" w:hAnsi="Arial" w:cs="Arial"/>
        </w:rPr>
      </w:pPr>
      <w:r>
        <w:rPr>
          <w:rFonts w:ascii="Arial" w:hAnsi="Arial" w:cs="Arial"/>
        </w:rPr>
        <w:t xml:space="preserve">Wykonawca jest ubezpieczony od odpowiedzialności cywilnej w zakresie prowadzonej działalności gospodarczej (dalej „ubezpieczenie OC”) na sumę gwarancyjną co najmniej 1 000 000 PLN na jedno i wszystkie zdarzenia. </w:t>
      </w:r>
    </w:p>
    <w:p w:rsidR="00813152" w:rsidRPr="006D2F92" w:rsidRDefault="00242CE9" w:rsidP="006472BE">
      <w:pPr>
        <w:numPr>
          <w:ilvl w:val="0"/>
          <w:numId w:val="20"/>
        </w:numPr>
        <w:spacing w:before="100" w:beforeAutospacing="1" w:after="100" w:afterAutospacing="1" w:line="360" w:lineRule="auto"/>
        <w:jc w:val="both"/>
        <w:rPr>
          <w:rFonts w:ascii="Arial" w:hAnsi="Arial" w:cs="Arial"/>
        </w:rPr>
      </w:pPr>
      <w:r>
        <w:rPr>
          <w:rFonts w:ascii="Arial" w:hAnsi="Arial" w:cs="Arial"/>
        </w:rPr>
        <w:t>W</w:t>
      </w:r>
      <w:r>
        <w:rPr>
          <w:rFonts w:ascii="Arial" w:hAnsi="Arial" w:cs="Arial"/>
          <w:snapToGrid w:val="0"/>
        </w:rPr>
        <w:t>ykonawca zobowiązany jest do utrzymania ważnej umowy ubezpieczenia OC oraz nie zmniejszania wysokości sumy gwarancyjnej oraz przedmiotu i zakresu ubezpieczenia przez cały okres obowiązywania niniejszej umowy, z tym że:</w:t>
      </w:r>
    </w:p>
    <w:p w:rsidR="00813152" w:rsidRPr="006D2F92" w:rsidRDefault="00242CE9" w:rsidP="006472BE">
      <w:pPr>
        <w:numPr>
          <w:ilvl w:val="1"/>
          <w:numId w:val="20"/>
        </w:numPr>
        <w:tabs>
          <w:tab w:val="left" w:pos="851"/>
        </w:tabs>
        <w:autoSpaceDE w:val="0"/>
        <w:autoSpaceDN w:val="0"/>
        <w:adjustRightInd w:val="0"/>
        <w:spacing w:before="100" w:beforeAutospacing="1" w:after="100" w:afterAutospacing="1" w:line="360" w:lineRule="auto"/>
        <w:jc w:val="both"/>
        <w:rPr>
          <w:rFonts w:ascii="Arial" w:hAnsi="Arial" w:cs="Arial"/>
        </w:rPr>
      </w:pPr>
      <w:r>
        <w:rPr>
          <w:rFonts w:ascii="Arial" w:hAnsi="Arial" w:cs="Arial"/>
        </w:rPr>
        <w:t>przedmiotem ubezpieczenia OC musi być odpowiedzialność cywilna Wykonawcy za szkody osobowe i rzeczowe, wyrządzone poszkodowanemu w związku z wykonywaniem umowy oraz prowadzeniem działalności określonej w umowie ubezpieczenia oraz posiadaniem i użytkowaniem mienia;</w:t>
      </w:r>
    </w:p>
    <w:p w:rsidR="00813152" w:rsidRPr="006D2F92" w:rsidRDefault="00242CE9" w:rsidP="006472BE">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Pr>
          <w:rFonts w:ascii="Arial" w:hAnsi="Arial" w:cs="Arial"/>
          <w:sz w:val="22"/>
          <w:szCs w:val="22"/>
        </w:rPr>
        <w:t>zakresem ubezpieczenia muszą być objęte szkody wyrządzone nieumyślnie, w tym wskutek rażącego niedbalstwa; Zamawiający nie wyraża zgody na wyłączenie odpowiedzialności ubezpieczyciela w zakresie szkód powstałych wskutek rażącego niedbalstwa wykonawcy i podwykonawcy (podwykonawców);</w:t>
      </w:r>
    </w:p>
    <w:p w:rsidR="000A6542" w:rsidRPr="006D2F92" w:rsidRDefault="00242CE9" w:rsidP="006472BE">
      <w:pPr>
        <w:pStyle w:val="Akapitzlist"/>
        <w:numPr>
          <w:ilvl w:val="1"/>
          <w:numId w:val="20"/>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zakres ubezpieczenia OC musi zawierać klauzulę automatycznego uzupełnienia sumy gwarancyjnej ubezpieczenia (klauzulę automatycznego odtworzenia wysokości sumy gwarancyjnej po szkodzie), zapewniającą automatyczne przywrócenie sumy gwarancyjnej ubezpieczenia w przypadku jej zmniejszenia, po wypłacie odszkodowania, do wysokości sumy gwarancyjnej, o której mowa w ust. 1,</w:t>
      </w:r>
    </w:p>
    <w:p w:rsidR="00813152" w:rsidRPr="006D2F92" w:rsidRDefault="00242CE9" w:rsidP="006472BE">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Pr>
          <w:rFonts w:ascii="Arial" w:hAnsi="Arial" w:cs="Arial"/>
          <w:sz w:val="22"/>
          <w:szCs w:val="22"/>
        </w:rPr>
        <w:t>Zamawiający może żądać od wykonawcy rozszerzenia zakresu ubezpieczenia OC o odpowiedzialność wykonawcy za wypadki ubezpieczeniowe skutkujące powstaniem szkody osobowej lub rzeczowej, wyrządzone poszkodowanemu przez podwykonawcę (podwykonawców), jeżeli wykonawca powierzy wykonanie zamówienia podwykonawcom;</w:t>
      </w:r>
    </w:p>
    <w:p w:rsidR="00994AFE" w:rsidRPr="006D2F92" w:rsidRDefault="00242CE9">
      <w:pPr>
        <w:numPr>
          <w:ilvl w:val="0"/>
          <w:numId w:val="20"/>
        </w:numPr>
        <w:tabs>
          <w:tab w:val="left" w:pos="426"/>
        </w:tabs>
        <w:spacing w:before="100" w:beforeAutospacing="1" w:after="100" w:afterAutospacing="1" w:line="360" w:lineRule="auto"/>
        <w:jc w:val="both"/>
        <w:rPr>
          <w:rFonts w:ascii="Arial" w:hAnsi="Arial" w:cs="Arial"/>
          <w:bCs/>
        </w:rPr>
      </w:pPr>
      <w:r>
        <w:rPr>
          <w:rFonts w:ascii="Arial" w:hAnsi="Arial" w:cs="Arial"/>
          <w:snapToGrid w:val="0"/>
        </w:rPr>
        <w:t xml:space="preserve">Zamawiający może żądać od Wykonawcy przedłożenia pisemnej informacji ubezpieczyciela o rzeczywistej </w:t>
      </w:r>
      <w:r>
        <w:rPr>
          <w:rFonts w:ascii="Arial" w:hAnsi="Arial" w:cs="Arial"/>
        </w:rPr>
        <w:t>wysokości sumy gwarancyjnej.</w:t>
      </w:r>
    </w:p>
    <w:p w:rsidR="00994AFE" w:rsidRPr="006D2F92" w:rsidRDefault="00242CE9">
      <w:pPr>
        <w:numPr>
          <w:ilvl w:val="0"/>
          <w:numId w:val="20"/>
        </w:numPr>
        <w:tabs>
          <w:tab w:val="left" w:pos="426"/>
        </w:tabs>
        <w:spacing w:before="100" w:beforeAutospacing="1" w:after="100" w:afterAutospacing="1" w:line="360" w:lineRule="auto"/>
        <w:jc w:val="both"/>
        <w:rPr>
          <w:rFonts w:ascii="Arial" w:hAnsi="Arial" w:cs="Arial"/>
          <w:snapToGrid w:val="0"/>
        </w:rPr>
      </w:pPr>
      <w:r>
        <w:rPr>
          <w:rFonts w:ascii="Arial" w:hAnsi="Arial" w:cs="Arial"/>
          <w:snapToGrid w:val="0"/>
        </w:rPr>
        <w:t>W przypadku wygasania umowy ubezpieczenia OC, w czasie obowiązywania niniejszej umowy, Wykonawca zobowiązany jest przedłożyć Zamawiającemu oryginał polisy potwierdzającej zawarcie nowej umowy ubezpieczenia OC, na pozostały okres obowiązywania niniejszej umowy, najpóźniej 3 dni przed końcem obowiązywania poprzedniej umowy ubezpieczenia OC oraz załączyć kopię polisy potwierdzającej zawarcie nowej umowy ubezpieczenia OC, poświadczonej za zgodność z oryginałem przez Wykonawcę. Umowa ubezpieczenia musi spełniać warunki opisane w ust.2.</w:t>
      </w:r>
    </w:p>
    <w:p w:rsidR="00813152" w:rsidRPr="006D2F92" w:rsidRDefault="00242CE9" w:rsidP="006472BE">
      <w:pPr>
        <w:numPr>
          <w:ilvl w:val="0"/>
          <w:numId w:val="20"/>
        </w:numPr>
        <w:tabs>
          <w:tab w:val="left" w:pos="426"/>
        </w:tabs>
        <w:spacing w:before="100" w:beforeAutospacing="1" w:after="100" w:afterAutospacing="1" w:line="360" w:lineRule="auto"/>
        <w:jc w:val="both"/>
        <w:rPr>
          <w:rFonts w:ascii="Arial" w:hAnsi="Arial" w:cs="Arial"/>
        </w:rPr>
      </w:pPr>
      <w:r>
        <w:rPr>
          <w:rFonts w:ascii="Arial" w:hAnsi="Arial" w:cs="Arial"/>
        </w:rPr>
        <w:t xml:space="preserve">W </w:t>
      </w:r>
      <w:r>
        <w:rPr>
          <w:rFonts w:ascii="Arial" w:hAnsi="Arial" w:cs="Arial"/>
          <w:bCs/>
        </w:rPr>
        <w:t xml:space="preserve">przypadku niezachowania przez Wykonawcę ust. 1 - 4, Zamawiający może wstrzymać wykonywanie przedmiotu umowy, z tym że terminy, o których mowa w </w:t>
      </w:r>
      <w:r>
        <w:rPr>
          <w:rFonts w:ascii="Arial" w:hAnsi="Arial" w:cs="Arial"/>
        </w:rPr>
        <w:t>§ 4 nie ulegają zmianie.</w:t>
      </w:r>
    </w:p>
    <w:p w:rsidR="00994AFE" w:rsidRPr="006D2F92" w:rsidRDefault="00242CE9">
      <w:pPr>
        <w:numPr>
          <w:ilvl w:val="0"/>
          <w:numId w:val="20"/>
        </w:numPr>
        <w:tabs>
          <w:tab w:val="left" w:pos="426"/>
        </w:tabs>
        <w:spacing w:before="100" w:beforeAutospacing="1" w:after="100" w:afterAutospacing="1" w:line="360" w:lineRule="auto"/>
        <w:jc w:val="both"/>
        <w:rPr>
          <w:rFonts w:ascii="Arial" w:hAnsi="Arial" w:cs="Arial"/>
          <w:lang w:eastAsia="ar-SA"/>
        </w:rPr>
      </w:pPr>
      <w:r>
        <w:rPr>
          <w:rFonts w:ascii="Arial" w:hAnsi="Arial" w:cs="Arial"/>
          <w:lang w:eastAsia="ar-SA"/>
        </w:rPr>
        <w:t>Za szkodę osobową, o której mowa w ust. 2 pkt 1 uznaje się szkodę powstałą wskutek uszkodzenia ciała, doznania rozstroju zdrowia lub śmierci, w tym także utracone korzyści, które poszkodowany mógłby osiągnąć, gdyby nie doznał uszkodzenia ciała lub rozstroju zdrowia.</w:t>
      </w:r>
    </w:p>
    <w:p w:rsidR="00994AFE" w:rsidRPr="006D2F92" w:rsidRDefault="00242CE9">
      <w:pPr>
        <w:numPr>
          <w:ilvl w:val="0"/>
          <w:numId w:val="20"/>
        </w:numPr>
        <w:tabs>
          <w:tab w:val="left" w:pos="426"/>
        </w:tabs>
        <w:spacing w:after="0" w:line="360" w:lineRule="auto"/>
        <w:jc w:val="both"/>
        <w:rPr>
          <w:rFonts w:ascii="Arial" w:hAnsi="Arial" w:cs="Arial"/>
          <w:lang w:eastAsia="ar-SA"/>
        </w:rPr>
      </w:pPr>
      <w:r>
        <w:rPr>
          <w:rFonts w:ascii="Arial" w:hAnsi="Arial" w:cs="Arial"/>
          <w:lang w:eastAsia="ar-SA"/>
        </w:rPr>
        <w:t>Za szkodę rzeczową, o której mowa w ust. 2 pkt 1 uznaje się szkodę powstałą wskutek zniszczenia lub uszkodzenia rzeczy, w tym także utracone korzyści, które poszkodowany mógłby osiągnąć, gdyby nie nastąpiła utrata, zniszczenie lub uszkodzenie rzeczy.</w:t>
      </w:r>
    </w:p>
    <w:p w:rsidR="00813152" w:rsidRPr="006D2F92" w:rsidRDefault="00813152" w:rsidP="006472BE">
      <w:pPr>
        <w:spacing w:after="0" w:line="360" w:lineRule="auto"/>
        <w:jc w:val="both"/>
        <w:rPr>
          <w:ins w:id="13" w:author="Teresa Obrębska" w:date="2020-07-02T10:17:00Z"/>
          <w:rFonts w:ascii="Arial" w:hAnsi="Arial" w:cs="Arial"/>
          <w:b/>
        </w:rPr>
      </w:pPr>
    </w:p>
    <w:p w:rsidR="00813152" w:rsidRPr="006D2F92" w:rsidRDefault="00242CE9" w:rsidP="000D35DF">
      <w:pPr>
        <w:spacing w:after="0" w:line="360" w:lineRule="auto"/>
        <w:jc w:val="center"/>
        <w:rPr>
          <w:rFonts w:ascii="Arial" w:hAnsi="Arial" w:cs="Arial"/>
          <w:b/>
        </w:rPr>
      </w:pPr>
      <w:r>
        <w:rPr>
          <w:rFonts w:ascii="Arial" w:hAnsi="Arial" w:cs="Arial"/>
          <w:b/>
        </w:rPr>
        <w:t>Kary umowne.</w:t>
      </w:r>
    </w:p>
    <w:p w:rsidR="009D01E9" w:rsidRPr="006D2F92" w:rsidRDefault="00242CE9" w:rsidP="000D35DF">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11.</w:t>
      </w:r>
    </w:p>
    <w:p w:rsidR="00D703F8" w:rsidRPr="006D2F92" w:rsidRDefault="00D703F8" w:rsidP="006472BE">
      <w:pPr>
        <w:keepNext/>
        <w:tabs>
          <w:tab w:val="left" w:pos="708"/>
        </w:tabs>
        <w:spacing w:after="0" w:line="360" w:lineRule="auto"/>
        <w:ind w:left="567" w:hanging="454"/>
        <w:jc w:val="both"/>
        <w:outlineLvl w:val="0"/>
        <w:rPr>
          <w:rFonts w:ascii="Arial" w:eastAsia="SimSun" w:hAnsi="Arial" w:cs="Arial"/>
          <w:b/>
          <w:lang w:eastAsia="zh-CN"/>
        </w:rPr>
      </w:pPr>
    </w:p>
    <w:p w:rsidR="00813152" w:rsidRPr="006D2F92" w:rsidRDefault="00242CE9" w:rsidP="006472BE">
      <w:pPr>
        <w:numPr>
          <w:ilvl w:val="0"/>
          <w:numId w:val="38"/>
        </w:numPr>
        <w:spacing w:after="120" w:line="360" w:lineRule="auto"/>
        <w:jc w:val="both"/>
        <w:rPr>
          <w:rFonts w:ascii="Arial" w:hAnsi="Arial" w:cs="Arial"/>
        </w:rPr>
      </w:pPr>
      <w:r>
        <w:rPr>
          <w:rFonts w:ascii="Arial" w:hAnsi="Arial" w:cs="Arial"/>
        </w:rPr>
        <w:t>Strony ustalają następujące kary umowne w przypadku niewykonania lub nienależytego wykonania umowy:</w:t>
      </w:r>
    </w:p>
    <w:p w:rsidR="00813152" w:rsidRPr="006D2F92" w:rsidRDefault="00242CE9" w:rsidP="006472BE">
      <w:pPr>
        <w:numPr>
          <w:ilvl w:val="0"/>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Zamawiający naliczy Wykonawcy kary umowne:</w:t>
      </w:r>
    </w:p>
    <w:p w:rsidR="00813152" w:rsidRPr="006D2F92" w:rsidRDefault="00242CE9" w:rsidP="006472BE">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 zwłokę w wykonaniu przedmiotu umowy w wysokości 0,1 % kwoty brutto wynagrodzenia Wykonawcy za każdy rozpoczęty dzień zwłoki,</w:t>
      </w:r>
    </w:p>
    <w:p w:rsidR="00813152" w:rsidRPr="006D2F92" w:rsidRDefault="00242CE9" w:rsidP="006472BE">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 opóźnienie w usunięciu wad w przedmiocie umowy ujawnionych w trakcie jego odbioru oraz w trakcie okresu gwarancji lub rękojmi w wysokości 0,05 % kwoty brutto wynagrodzenia Wykonawcy  za każdy rozpoczęty dzień zwłoki, liczony od dnia następnego po terminie wyznaczonym przez Zamawiającego lub ustalonym przez strony na usunięcie wad,</w:t>
      </w:r>
    </w:p>
    <w:p w:rsidR="00813152" w:rsidRPr="006D2F92" w:rsidRDefault="00242CE9" w:rsidP="006472BE">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 odstąpienie od umowy przez którąkolwiek ze stron z przyczyn zawinionych przez Wykonawcę, Wykonawca zapłaci karę w wysokości 10% kwoty brutto wynagrodzenia Wykonawcy.</w:t>
      </w:r>
    </w:p>
    <w:p w:rsidR="00994AFE" w:rsidRPr="006D2F92" w:rsidRDefault="00242CE9">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 zawarcie umowy z podwykonawcą bez uprzedniej zgody Zamawiającego, za opóźnienie w terminowym przekazaniu Zamawiającemu dokumentów dotyczących zawarcia umowy z  podwykonawcą określonych w niniejszej umowie, w tym w szczególności projektu umowy o podwykonawstwo, której przedmiotem są roboty budowlane, lub projektu jej zmiany - w wysokości 1% kwoty brutto wynagrodzenia Wykonawcy, określonego w § 6 ust. 1,</w:t>
      </w:r>
    </w:p>
    <w:p w:rsidR="00994AFE" w:rsidRPr="006D2F92" w:rsidRDefault="00242CE9">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 przypadku braku zapłaty lub nieterminowej zapłaty wynagrodzenia należnego podwykonawcom - w wysokości 0,1% kwoty brutto wynagrodzenia Wykonawcy, określonego w § 6 ust. 1 za każdy dzień zwłoki;</w:t>
      </w:r>
    </w:p>
    <w:p w:rsidR="00994AFE" w:rsidRPr="006D2F92" w:rsidRDefault="00242CE9">
      <w:pPr>
        <w:numPr>
          <w:ilvl w:val="1"/>
          <w:numId w:val="39"/>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 przypadku braku zmiany umowy o podwykonawstwo w zakresie terminu zapłaty lub innych zapisów niezgodnych z wymaganiami Zamawiającego lub stojącymi w sprzeczności z postanowieniami niniejszej umowy - w wysokości 0,1 % kwoty brutto wynagrodzenia Wykonawcy, określonego w § 6 ust. 1 za każdy przypadek naruszenia;</w:t>
      </w:r>
    </w:p>
    <w:p w:rsidR="00994AFE" w:rsidRPr="006D2F92" w:rsidRDefault="00242CE9">
      <w:pPr>
        <w:pStyle w:val="Akapitzlist"/>
        <w:numPr>
          <w:ilvl w:val="1"/>
          <w:numId w:val="39"/>
        </w:numPr>
        <w:tabs>
          <w:tab w:val="left" w:pos="851"/>
        </w:tabs>
        <w:spacing w:after="0" w:line="360" w:lineRule="auto"/>
        <w:jc w:val="both"/>
        <w:rPr>
          <w:rFonts w:ascii="Arial" w:hAnsi="Arial" w:cs="Arial"/>
        </w:rPr>
      </w:pPr>
      <w:r>
        <w:rPr>
          <w:rFonts w:ascii="Arial" w:hAnsi="Arial" w:cs="Arial"/>
        </w:rPr>
        <w:t>w wysokości 0,05% wynagrodzenia za każdy dzień pracy każdej osoby wykonującej prace wymienione w p.3.5 SIWZ bez umowy o pracę</w:t>
      </w:r>
    </w:p>
    <w:p w:rsidR="00994AFE" w:rsidRPr="006D2F92" w:rsidRDefault="00242CE9">
      <w:pPr>
        <w:numPr>
          <w:ilvl w:val="0"/>
          <w:numId w:val="38"/>
        </w:numPr>
        <w:spacing w:after="120" w:line="360" w:lineRule="auto"/>
        <w:jc w:val="both"/>
        <w:rPr>
          <w:rFonts w:ascii="Arial" w:hAnsi="Arial" w:cs="Arial"/>
        </w:rPr>
      </w:pPr>
      <w:r>
        <w:rPr>
          <w:rFonts w:ascii="Arial" w:hAnsi="Arial" w:cs="Arial"/>
        </w:rPr>
        <w:t>W wypadku powstania możliwości opóźnienia w przekazaniu Zamawiającemu przedmiotu umowy których terminy zostały określony w harmonogramie rzeczowo-finansowym, Wykonawca powiadomi Zamawiającego niezwłocznie o powstałych zagrożeniach mogących mieć wpływ na dotrzymanie przez Wykonawcę terminów realizacji. Treść niniejszego postanowienia nie pozbawia Zamawiającego możliwości dochodzenia kar umownych od Wykonawcy zgodnie z postanowieniami umowy w przypadku zwłoki Wykonawcy.</w:t>
      </w:r>
    </w:p>
    <w:p w:rsidR="00994AFE" w:rsidRPr="006D2F92" w:rsidRDefault="00242CE9">
      <w:pPr>
        <w:numPr>
          <w:ilvl w:val="0"/>
          <w:numId w:val="38"/>
        </w:numPr>
        <w:spacing w:after="0" w:line="360" w:lineRule="auto"/>
        <w:jc w:val="both"/>
        <w:rPr>
          <w:rFonts w:ascii="Arial" w:hAnsi="Arial" w:cs="Arial"/>
        </w:rPr>
      </w:pPr>
      <w:r>
        <w:rPr>
          <w:rFonts w:ascii="Arial" w:hAnsi="Arial" w:cs="Arial"/>
        </w:rPr>
        <w:t xml:space="preserve">Zamawiający zapłaci Wykonawcy karę umowną za odstąpienie od umowy z przyczyn zależnych od Zamawiającego w wysokości 10% wynagrodzenia brutto, określonego w §6 ust. 1. </w:t>
      </w:r>
    </w:p>
    <w:p w:rsidR="00994AFE" w:rsidRPr="006D2F92" w:rsidRDefault="00242CE9">
      <w:pPr>
        <w:numPr>
          <w:ilvl w:val="0"/>
          <w:numId w:val="38"/>
        </w:numPr>
        <w:spacing w:after="120" w:line="360" w:lineRule="auto"/>
        <w:jc w:val="both"/>
        <w:rPr>
          <w:rFonts w:ascii="Arial" w:hAnsi="Arial" w:cs="Arial"/>
        </w:rPr>
      </w:pPr>
      <w:r>
        <w:rPr>
          <w:rFonts w:ascii="Arial" w:hAnsi="Arial" w:cs="Arial"/>
        </w:rPr>
        <w:t>Strony zastrzegają sobie prawo dochodzenia odszkodowania uzupełniającego na zasadach ogólnych Kodeksu cywilnego.</w:t>
      </w:r>
    </w:p>
    <w:p w:rsidR="00994AFE" w:rsidRPr="006D2F92" w:rsidRDefault="00242CE9">
      <w:pPr>
        <w:numPr>
          <w:ilvl w:val="0"/>
          <w:numId w:val="38"/>
        </w:numPr>
        <w:spacing w:after="120" w:line="360" w:lineRule="auto"/>
        <w:jc w:val="both"/>
        <w:rPr>
          <w:rFonts w:ascii="Arial" w:hAnsi="Arial" w:cs="Arial"/>
        </w:rPr>
      </w:pPr>
      <w:r>
        <w:rPr>
          <w:rFonts w:ascii="Arial" w:hAnsi="Arial" w:cs="Arial"/>
        </w:rPr>
        <w:t>Wykonawca wyraża zgodę na potrącanie przez Zamawiającego kar umownych przysługujących Zamawiającemu z wynagrodzenia należnego Wykonawcy.</w:t>
      </w:r>
    </w:p>
    <w:p w:rsidR="007337E2" w:rsidRPr="006D2F92" w:rsidRDefault="007337E2" w:rsidP="006472BE">
      <w:pPr>
        <w:keepNext/>
        <w:tabs>
          <w:tab w:val="left" w:pos="708"/>
        </w:tabs>
        <w:spacing w:after="0" w:line="360" w:lineRule="auto"/>
        <w:ind w:left="567" w:hanging="454"/>
        <w:jc w:val="both"/>
        <w:outlineLvl w:val="0"/>
        <w:rPr>
          <w:rFonts w:ascii="Arial" w:eastAsia="SimSun" w:hAnsi="Arial" w:cs="Arial"/>
          <w:b/>
          <w:lang w:eastAsia="zh-CN"/>
        </w:rPr>
      </w:pPr>
    </w:p>
    <w:p w:rsidR="007337E2" w:rsidRDefault="007337E2" w:rsidP="000D35DF">
      <w:pPr>
        <w:spacing w:before="100" w:beforeAutospacing="1" w:after="100" w:afterAutospacing="1" w:line="360" w:lineRule="auto"/>
        <w:jc w:val="center"/>
        <w:rPr>
          <w:ins w:id="14" w:author="Teresa Obrębska" w:date="2020-09-15T11:52:00Z"/>
          <w:rFonts w:ascii="Arial" w:hAnsi="Arial" w:cs="Arial"/>
          <w:b/>
        </w:rPr>
      </w:pPr>
    </w:p>
    <w:p w:rsidR="00813152" w:rsidRPr="006D2F92" w:rsidRDefault="00242CE9" w:rsidP="00F25C6D">
      <w:pPr>
        <w:spacing w:before="100" w:beforeAutospacing="1" w:after="100" w:afterAutospacing="1" w:line="240" w:lineRule="auto"/>
        <w:jc w:val="center"/>
        <w:rPr>
          <w:rFonts w:ascii="Arial" w:hAnsi="Arial" w:cs="Arial"/>
          <w:b/>
        </w:rPr>
      </w:pPr>
      <w:r>
        <w:rPr>
          <w:rFonts w:ascii="Arial" w:hAnsi="Arial" w:cs="Arial"/>
          <w:b/>
        </w:rPr>
        <w:t>Zmiany umowy.</w:t>
      </w:r>
    </w:p>
    <w:p w:rsidR="00E0708D" w:rsidRPr="006D2F92" w:rsidRDefault="00242CE9" w:rsidP="00F25C6D">
      <w:pPr>
        <w:keepNext/>
        <w:spacing w:before="100" w:beforeAutospacing="1" w:after="100" w:afterAutospacing="1" w:line="240" w:lineRule="auto"/>
        <w:jc w:val="center"/>
        <w:outlineLvl w:val="0"/>
        <w:rPr>
          <w:rFonts w:ascii="Arial" w:eastAsia="SimSun" w:hAnsi="Arial" w:cs="Arial"/>
          <w:b/>
          <w:lang w:eastAsia="zh-CN"/>
        </w:rPr>
      </w:pPr>
      <w:r>
        <w:rPr>
          <w:rFonts w:ascii="Arial" w:eastAsia="SimSun" w:hAnsi="Arial" w:cs="Arial"/>
          <w:b/>
          <w:lang w:eastAsia="zh-CN"/>
        </w:rPr>
        <w:t>§ 12.</w:t>
      </w:r>
    </w:p>
    <w:p w:rsidR="00E0708D" w:rsidRPr="006D2F92" w:rsidRDefault="00242CE9" w:rsidP="006472BE">
      <w:pPr>
        <w:numPr>
          <w:ilvl w:val="0"/>
          <w:numId w:val="43"/>
        </w:numPr>
        <w:spacing w:after="120" w:line="360" w:lineRule="auto"/>
        <w:ind w:left="426" w:hanging="426"/>
        <w:jc w:val="both"/>
        <w:rPr>
          <w:rFonts w:ascii="Arial" w:hAnsi="Arial" w:cs="Arial"/>
        </w:rPr>
      </w:pPr>
      <w:r>
        <w:rPr>
          <w:rFonts w:ascii="Arial" w:hAnsi="Arial" w:cs="Arial"/>
        </w:rPr>
        <w:t>Zakres istotnych zmian postanowień zawartej umowy w stosunku do treści oferty, na podstawie której dokonano wyboru wykonawcy stanowiących podstawę zmiany  wykonania przedmiotu umowy:</w:t>
      </w:r>
    </w:p>
    <w:p w:rsidR="00E0708D" w:rsidRPr="006D2F92" w:rsidRDefault="00242CE9" w:rsidP="006472BE">
      <w:pPr>
        <w:numPr>
          <w:ilvl w:val="0"/>
          <w:numId w:val="44"/>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Strony dopuszczają możliwość zmian umowy w następującym zakresie:</w:t>
      </w:r>
    </w:p>
    <w:p w:rsidR="00E0708D" w:rsidRPr="006D2F92" w:rsidRDefault="00242CE9" w:rsidP="006472BE">
      <w:pPr>
        <w:numPr>
          <w:ilvl w:val="0"/>
          <w:numId w:val="4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zmiany osób odpowiedzialnych za realizację umowy wskazanych w § 3, </w:t>
      </w:r>
    </w:p>
    <w:p w:rsidR="00E0708D" w:rsidRPr="006D2F92" w:rsidRDefault="00242CE9" w:rsidP="006472BE">
      <w:pPr>
        <w:numPr>
          <w:ilvl w:val="0"/>
          <w:numId w:val="4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zmiany danych teleadresowych,</w:t>
      </w:r>
    </w:p>
    <w:p w:rsidR="00E0708D" w:rsidRPr="006D2F92" w:rsidRDefault="00242CE9" w:rsidP="006472BE">
      <w:pPr>
        <w:numPr>
          <w:ilvl w:val="0"/>
          <w:numId w:val="4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zamiany harmonogramu realizacji umowy,</w:t>
      </w:r>
    </w:p>
    <w:p w:rsidR="00813152" w:rsidRPr="006D2F92" w:rsidRDefault="00242CE9" w:rsidP="006472BE">
      <w:pPr>
        <w:numPr>
          <w:ilvl w:val="0"/>
          <w:numId w:val="4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 przypadku wystąpienia w trakcie realizacji umowy wydarzeń noszących znamiona „siły wyższej” rozumianej jako wydarzenie zewnętrzne, nieprzewidywane i poza kontrolą stron niniejszej umowy, którego skutkom nie można zapobiec, występujące po podpisaniu umowy, a powodujące niemożność wywiązania się z umowy w jej obecnym brzmieniu, strony umowy niezwłocznie po ustaleniu przyczyn uniemożliwiających prawidłową realizację umowy, protokolarnie ocenią skutki jakie dla wykonania umowy miała siła wyższa i poprzez sporządzenie aneksu do umowy zmienią treść umowy w zakresie w jakim wystąpienie siły wyższej wpłynęło na obowiązki Wykonawcy i Zamawiającego wynikające z treści umowy,</w:t>
      </w:r>
    </w:p>
    <w:p w:rsidR="00994AFE" w:rsidRPr="006D2F92" w:rsidRDefault="00242CE9">
      <w:pPr>
        <w:numPr>
          <w:ilvl w:val="0"/>
          <w:numId w:val="45"/>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w:t>
      </w:r>
    </w:p>
    <w:p w:rsidR="00994AFE" w:rsidRPr="006D2F92" w:rsidRDefault="00242CE9">
      <w:pPr>
        <w:numPr>
          <w:ilvl w:val="0"/>
          <w:numId w:val="44"/>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Zmiana terminu wykonania umowy:</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w przypadku wystąpienia siły wyższej - o okres jej trwania lub usunięcia skutków jej działania uniemożliwiających wykonywanie robót;</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eastAsia="Lucida Sans Unicode" w:hAnsi="Arial" w:cs="Arial"/>
          <w:kern w:val="1"/>
          <w:lang w:eastAsia="zh-CN"/>
        </w:rPr>
        <w:t>w przypadku ujawnienia się w trakcie realizacji robót urządzeń, instalacji, konstrukcji, przedmiotów niebezpiecznych;</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eastAsia="Lucida Sans Unicode" w:hAnsi="Arial" w:cs="Arial"/>
          <w:kern w:val="1"/>
          <w:lang w:eastAsia="zh-CN"/>
        </w:rPr>
        <w:t>w przypadku udzielenia Wykonawcy zamówień dodatkowych, których wykonanie jest niezbędne do wykonania zamówienia podstawowego, o ilość dni stwierdzonych w protokole konieczności;</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eastAsia="Lucida Sans Unicode" w:hAnsi="Arial" w:cs="Arial"/>
          <w:kern w:val="1"/>
          <w:lang w:eastAsia="zh-CN"/>
        </w:rPr>
        <w:t>w przypadku wstrzymania robót lub przerw w ich prowadzeniu stanowiących następstwa nieszczęśliwych wypadków dotyczących pracowników Wykonawcy i Zamawiającego oraz osób trzecich, a pozostających w związku z prowadzonymi robotami, termin realizacji umowy może ulec wydłużeniu maksymalnie o liczbę dni w których wykonanie robót było niemożliwe;</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eastAsia="Lucida Sans Unicode" w:hAnsi="Arial" w:cs="Arial"/>
          <w:kern w:val="1"/>
          <w:lang w:eastAsia="zh-CN"/>
        </w:rPr>
        <w:t xml:space="preserve">konieczność wprowadzenia zmian będzie następstwem zmian wytycznych lub zaleceń, dotyczących przedmiotu umowy, instytucji nadzorującej; </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rPr>
      </w:pPr>
      <w:r>
        <w:rPr>
          <w:rFonts w:ascii="Arial" w:eastAsia="Lucida Sans Unicode" w:hAnsi="Arial" w:cs="Arial"/>
          <w:kern w:val="1"/>
          <w:lang w:eastAsia="zh-CN"/>
        </w:rPr>
        <w:t>w przypadku konieczności wprowadzenia zmian wynikających ze zmiany dokumentacji projektowej.</w:t>
      </w:r>
    </w:p>
    <w:p w:rsidR="00994AFE" w:rsidRPr="006D2F92" w:rsidRDefault="00242CE9">
      <w:pPr>
        <w:numPr>
          <w:ilvl w:val="0"/>
          <w:numId w:val="47"/>
        </w:numPr>
        <w:autoSpaceDE w:val="0"/>
        <w:autoSpaceDN w:val="0"/>
        <w:adjustRightInd w:val="0"/>
        <w:spacing w:before="100" w:beforeAutospacing="1" w:after="100" w:afterAutospacing="1" w:line="360" w:lineRule="auto"/>
        <w:jc w:val="both"/>
        <w:rPr>
          <w:rFonts w:ascii="Arial" w:hAnsi="Arial" w:cs="Arial"/>
          <w:color w:val="000000" w:themeColor="text1"/>
        </w:rPr>
      </w:pPr>
      <w:r>
        <w:rPr>
          <w:rFonts w:ascii="Arial" w:eastAsia="Lucida Sans Unicode" w:hAnsi="Arial" w:cs="Arial"/>
          <w:kern w:val="1"/>
          <w:lang w:eastAsia="zh-CN"/>
        </w:rPr>
        <w:t xml:space="preserve">w przypadku wystąpienia niekorzystnych warunków atmosferycznych lub  innych zdarzeń o charakterze obiektywnym utrudniających terminowe lub prawidłowe wykonanie robót budowlanych objętych przedmiotem zamówienia.  </w:t>
      </w:r>
      <w:r>
        <w:rPr>
          <w:rFonts w:ascii="Arial" w:eastAsia="Lucida Sans Unicode" w:hAnsi="Arial" w:cs="Arial"/>
          <w:color w:val="000000" w:themeColor="text1"/>
          <w:kern w:val="1"/>
          <w:lang w:eastAsia="zh-CN"/>
        </w:rPr>
        <w:t>W/ w sytuacje będą każdorazowo oceniane przez Zamawiającego.</w:t>
      </w:r>
    </w:p>
    <w:p w:rsidR="00994AFE" w:rsidRPr="006D2F92" w:rsidRDefault="00242CE9">
      <w:pPr>
        <w:numPr>
          <w:ilvl w:val="0"/>
          <w:numId w:val="44"/>
        </w:numPr>
        <w:autoSpaceDE w:val="0"/>
        <w:autoSpaceDN w:val="0"/>
        <w:adjustRightInd w:val="0"/>
        <w:spacing w:before="100" w:beforeAutospacing="1" w:after="100" w:afterAutospacing="1" w:line="360" w:lineRule="auto"/>
        <w:jc w:val="both"/>
        <w:rPr>
          <w:rFonts w:ascii="Arial" w:hAnsi="Arial" w:cs="Arial"/>
        </w:rPr>
      </w:pPr>
      <w:r>
        <w:rPr>
          <w:rFonts w:ascii="Arial" w:hAnsi="Arial" w:cs="Arial"/>
        </w:rPr>
        <w:t xml:space="preserve">Zmiana w zakresie wynagrodzenia Wykonawcy: </w:t>
      </w:r>
    </w:p>
    <w:p w:rsidR="00994AFE" w:rsidRPr="006D2F92" w:rsidRDefault="00242CE9">
      <w:pPr>
        <w:numPr>
          <w:ilvl w:val="0"/>
          <w:numId w:val="46"/>
        </w:numPr>
        <w:autoSpaceDE w:val="0"/>
        <w:autoSpaceDN w:val="0"/>
        <w:adjustRightInd w:val="0"/>
        <w:spacing w:before="100" w:beforeAutospacing="1" w:after="100" w:afterAutospacing="1" w:line="360" w:lineRule="auto"/>
        <w:jc w:val="both"/>
        <w:rPr>
          <w:rFonts w:ascii="Arial" w:eastAsia="Lucida Sans Unicode" w:hAnsi="Arial" w:cs="Arial"/>
          <w:kern w:val="1"/>
          <w:lang w:eastAsia="zh-CN"/>
        </w:rPr>
      </w:pPr>
      <w:r>
        <w:rPr>
          <w:rFonts w:ascii="Arial" w:eastAsia="Lucida Sans Unicode" w:hAnsi="Arial" w:cs="Arial"/>
          <w:kern w:val="1"/>
          <w:lang w:eastAsia="zh-CN"/>
        </w:rPr>
        <w:t xml:space="preserve">stawki podatku od towarów i usług, </w:t>
      </w:r>
    </w:p>
    <w:p w:rsidR="00994AFE" w:rsidRPr="006D2F92" w:rsidRDefault="00242CE9">
      <w:pPr>
        <w:numPr>
          <w:ilvl w:val="0"/>
          <w:numId w:val="46"/>
        </w:numPr>
        <w:autoSpaceDE w:val="0"/>
        <w:autoSpaceDN w:val="0"/>
        <w:adjustRightInd w:val="0"/>
        <w:spacing w:before="100" w:beforeAutospacing="1" w:after="100" w:afterAutospacing="1" w:line="360" w:lineRule="auto"/>
        <w:jc w:val="both"/>
        <w:rPr>
          <w:rFonts w:ascii="Arial" w:eastAsia="Lucida Sans Unicode" w:hAnsi="Arial" w:cs="Arial"/>
          <w:kern w:val="1"/>
          <w:lang w:eastAsia="zh-CN"/>
        </w:rPr>
      </w:pPr>
      <w:r>
        <w:rPr>
          <w:rFonts w:ascii="Arial" w:eastAsia="Lucida Sans Unicode" w:hAnsi="Arial" w:cs="Arial"/>
          <w:kern w:val="1"/>
          <w:lang w:eastAsia="zh-CN"/>
        </w:rPr>
        <w:t xml:space="preserve">wysokości minimalnego wynagrodzenia za pracę albo wysokości minimalnej stawki godzinowej, </w:t>
      </w:r>
    </w:p>
    <w:p w:rsidR="00994AFE" w:rsidRPr="006D2F92" w:rsidRDefault="00242CE9">
      <w:pPr>
        <w:numPr>
          <w:ilvl w:val="0"/>
          <w:numId w:val="46"/>
        </w:numPr>
        <w:autoSpaceDE w:val="0"/>
        <w:autoSpaceDN w:val="0"/>
        <w:adjustRightInd w:val="0"/>
        <w:spacing w:before="100" w:beforeAutospacing="1" w:after="100" w:afterAutospacing="1" w:line="360" w:lineRule="auto"/>
        <w:jc w:val="both"/>
        <w:rPr>
          <w:rFonts w:ascii="Arial" w:eastAsia="Lucida Sans Unicode" w:hAnsi="Arial" w:cs="Arial"/>
          <w:kern w:val="1"/>
          <w:lang w:eastAsia="zh-CN"/>
        </w:rPr>
      </w:pPr>
      <w:r>
        <w:rPr>
          <w:rFonts w:ascii="Arial" w:eastAsia="Lucida Sans Unicode" w:hAnsi="Arial" w:cs="Arial"/>
          <w:kern w:val="1"/>
          <w:lang w:eastAsia="zh-CN"/>
        </w:rPr>
        <w:t xml:space="preserve">zasad podlegania ubezpieczeniom społecznym lub ubezpieczeniu zdrowotnemu lub wysokości stawki składki na ubezpieczenia społeczne lub zdrowotne o ile zmiany te będą miały wpływ na koszty wykonania zamówienia przez Wykonawcę,  </w:t>
      </w:r>
    </w:p>
    <w:p w:rsidR="00994AFE" w:rsidRPr="006D2F92" w:rsidRDefault="00242CE9">
      <w:pPr>
        <w:numPr>
          <w:ilvl w:val="0"/>
          <w:numId w:val="46"/>
        </w:numPr>
        <w:autoSpaceDE w:val="0"/>
        <w:autoSpaceDN w:val="0"/>
        <w:adjustRightInd w:val="0"/>
        <w:spacing w:before="100" w:beforeAutospacing="1" w:after="100" w:afterAutospacing="1" w:line="360" w:lineRule="auto"/>
        <w:jc w:val="both"/>
        <w:rPr>
          <w:rFonts w:ascii="Arial" w:eastAsia="Lucida Sans Unicode" w:hAnsi="Arial" w:cs="Arial"/>
          <w:kern w:val="1"/>
          <w:lang w:eastAsia="zh-CN"/>
        </w:rPr>
      </w:pPr>
      <w:r>
        <w:rPr>
          <w:rFonts w:ascii="Arial" w:eastAsia="Lucida Sans Unicode" w:hAnsi="Arial" w:cs="Arial"/>
          <w:kern w:val="1"/>
          <w:lang w:eastAsia="zh-CN"/>
        </w:rPr>
        <w:t xml:space="preserve">W przypadku zmiany stawki podatku VAT przyjętej przez Wykonawcę w toku realizacji umowy, wynagrodzenie Wykonawcy netto pozostaje bez zmian, a strony w drodze pisemnego aneksu do Umowy wprowadzą do umowy zmienioną stawkę podatku VAT i nową wartość brutto Umowy. </w:t>
      </w:r>
    </w:p>
    <w:p w:rsidR="00994AFE" w:rsidRPr="006D2F92" w:rsidRDefault="00242CE9">
      <w:pPr>
        <w:numPr>
          <w:ilvl w:val="0"/>
          <w:numId w:val="46"/>
        </w:numPr>
        <w:autoSpaceDE w:val="0"/>
        <w:autoSpaceDN w:val="0"/>
        <w:adjustRightInd w:val="0"/>
        <w:spacing w:before="100" w:beforeAutospacing="1" w:after="100" w:afterAutospacing="1" w:line="360" w:lineRule="auto"/>
        <w:jc w:val="both"/>
        <w:rPr>
          <w:rFonts w:ascii="Arial" w:eastAsia="Lucida Sans Unicode" w:hAnsi="Arial" w:cs="Arial"/>
          <w:kern w:val="1"/>
          <w:lang w:eastAsia="zh-CN"/>
        </w:rPr>
      </w:pPr>
      <w:r>
        <w:rPr>
          <w:rFonts w:ascii="Arial" w:eastAsia="Lucida Sans Unicode" w:hAnsi="Arial" w:cs="Arial"/>
          <w:kern w:val="1"/>
          <w:lang w:eastAsia="zh-CN"/>
        </w:rPr>
        <w:t>W przypadku zmiany wysokości minimalnego wynagrodzenia za pracę albo wysokości minimalnej stawki godzinowej oraz zasad podlegania ubezpieczeniom społecznym lub ubezpieczeniu zdrowotnemu lub wysokości stawki składki na ubezpieczenia społeczne lub zdrowotne, które w ocenie Wykonawcy mają wpływ na koszt wykonania przez niego zamówienia i winny skutkować zwiększeniem jego wynagrodzenia za wykonanie Umowy, obowiązkiem Wykonawcy jest złożenie Zamawiającemu pisemnego wniosku o zmianę wynagrodzenia wraz ze wskazaniem kwoty zwiększonego wynagrodzenia oraz uzasadnieniem takiego zwiększenia. Postanowienia powyższe stosuje się odpowiednio.</w:t>
      </w:r>
    </w:p>
    <w:p w:rsidR="00504312" w:rsidRDefault="00504312">
      <w:pPr>
        <w:spacing w:after="0" w:line="360" w:lineRule="auto"/>
        <w:jc w:val="center"/>
        <w:rPr>
          <w:ins w:id="15" w:author="Teresa Obrębska" w:date="2020-09-07T15:30:00Z"/>
          <w:rFonts w:ascii="Arial" w:eastAsia="SimSun" w:hAnsi="Arial" w:cs="Arial"/>
          <w:b/>
          <w:lang w:eastAsia="zh-CN"/>
        </w:rPr>
      </w:pPr>
    </w:p>
    <w:p w:rsidR="00994AFE" w:rsidRPr="006D2F92" w:rsidRDefault="00242CE9">
      <w:pPr>
        <w:spacing w:after="0" w:line="360" w:lineRule="auto"/>
        <w:jc w:val="center"/>
        <w:rPr>
          <w:rFonts w:ascii="Arial" w:eastAsia="SimSun" w:hAnsi="Arial" w:cs="Arial"/>
          <w:b/>
          <w:lang w:eastAsia="zh-CN"/>
        </w:rPr>
      </w:pPr>
      <w:r>
        <w:rPr>
          <w:rFonts w:ascii="Arial" w:eastAsia="SimSun" w:hAnsi="Arial" w:cs="Arial"/>
          <w:b/>
          <w:lang w:eastAsia="zh-CN"/>
        </w:rPr>
        <w:t>Odstąpienie od umowy.</w:t>
      </w:r>
    </w:p>
    <w:p w:rsidR="00994AFE" w:rsidRPr="006D2F92" w:rsidRDefault="00242CE9">
      <w:pPr>
        <w:keepNext/>
        <w:tabs>
          <w:tab w:val="left" w:pos="0"/>
        </w:tabs>
        <w:spacing w:after="0" w:line="360" w:lineRule="auto"/>
        <w:jc w:val="center"/>
        <w:outlineLvl w:val="0"/>
        <w:rPr>
          <w:rFonts w:ascii="Arial" w:eastAsia="SimSun" w:hAnsi="Arial" w:cs="Arial"/>
          <w:b/>
          <w:lang w:eastAsia="zh-CN"/>
        </w:rPr>
      </w:pPr>
      <w:r>
        <w:rPr>
          <w:rFonts w:ascii="Arial" w:eastAsia="SimSun" w:hAnsi="Arial" w:cs="Arial"/>
          <w:b/>
          <w:lang w:eastAsia="zh-CN"/>
        </w:rPr>
        <w:t>§ 13.</w:t>
      </w:r>
    </w:p>
    <w:p w:rsidR="009771F8" w:rsidRPr="006D2F92" w:rsidRDefault="00242CE9" w:rsidP="006472BE">
      <w:pPr>
        <w:numPr>
          <w:ilvl w:val="0"/>
          <w:numId w:val="3"/>
        </w:numPr>
        <w:tabs>
          <w:tab w:val="num" w:pos="426"/>
        </w:tabs>
        <w:spacing w:after="0" w:line="360" w:lineRule="auto"/>
        <w:ind w:left="426" w:hanging="426"/>
        <w:jc w:val="both"/>
        <w:rPr>
          <w:rFonts w:ascii="Arial" w:hAnsi="Arial" w:cs="Arial"/>
        </w:rPr>
      </w:pPr>
      <w:r>
        <w:rPr>
          <w:rFonts w:ascii="Arial" w:hAnsi="Arial" w:cs="Arial"/>
        </w:rPr>
        <w:t>Zamawiającemu przysługuje prawo odstąpienia od umowy:</w:t>
      </w:r>
    </w:p>
    <w:p w:rsidR="009771F8" w:rsidRPr="006D2F92" w:rsidRDefault="00242CE9" w:rsidP="006472BE">
      <w:pPr>
        <w:numPr>
          <w:ilvl w:val="1"/>
          <w:numId w:val="4"/>
        </w:numPr>
        <w:tabs>
          <w:tab w:val="num" w:pos="851"/>
        </w:tabs>
        <w:spacing w:after="0" w:line="360" w:lineRule="auto"/>
        <w:ind w:left="851" w:hanging="425"/>
        <w:jc w:val="both"/>
        <w:rPr>
          <w:rFonts w:ascii="Arial" w:hAnsi="Arial" w:cs="Arial"/>
        </w:rPr>
      </w:pPr>
      <w:r>
        <w:rPr>
          <w:rFonts w:ascii="Arial" w:hAnsi="Arial" w:cs="Arial"/>
        </w:rPr>
        <w:t xml:space="preserve">w przypadku naruszenia przez Wykonawcę postanowień umowy, </w:t>
      </w:r>
    </w:p>
    <w:p w:rsidR="009771F8" w:rsidRPr="006D2F92" w:rsidRDefault="00242CE9" w:rsidP="006472BE">
      <w:pPr>
        <w:numPr>
          <w:ilvl w:val="1"/>
          <w:numId w:val="4"/>
        </w:numPr>
        <w:tabs>
          <w:tab w:val="num" w:pos="851"/>
        </w:tabs>
        <w:spacing w:after="0" w:line="360" w:lineRule="auto"/>
        <w:ind w:left="851" w:hanging="425"/>
        <w:jc w:val="both"/>
        <w:rPr>
          <w:rFonts w:ascii="Arial" w:hAnsi="Arial" w:cs="Arial"/>
        </w:rPr>
      </w:pPr>
      <w:r>
        <w:rPr>
          <w:rFonts w:ascii="Arial" w:hAnsi="Arial" w:cs="Arial"/>
        </w:rPr>
        <w:t xml:space="preserve">jeżeli w stosunku do Wykonawcy zostanie wszczęte postępowanie naprawcze lub egzekucyjne,  </w:t>
      </w:r>
    </w:p>
    <w:p w:rsidR="009771F8" w:rsidRPr="006D2F92" w:rsidRDefault="00242CE9" w:rsidP="006472BE">
      <w:pPr>
        <w:pStyle w:val="Akapitzlist"/>
        <w:numPr>
          <w:ilvl w:val="1"/>
          <w:numId w:val="4"/>
        </w:numPr>
        <w:tabs>
          <w:tab w:val="clear" w:pos="1440"/>
        </w:tabs>
        <w:autoSpaceDE w:val="0"/>
        <w:autoSpaceDN w:val="0"/>
        <w:adjustRightInd w:val="0"/>
        <w:spacing w:before="100" w:beforeAutospacing="1" w:after="100" w:afterAutospacing="1" w:line="360" w:lineRule="auto"/>
        <w:ind w:left="851" w:hanging="425"/>
        <w:jc w:val="both"/>
        <w:rPr>
          <w:rFonts w:ascii="Arial" w:hAnsi="Arial" w:cs="Arial"/>
        </w:rPr>
      </w:pPr>
      <w:r>
        <w:rPr>
          <w:rFonts w:ascii="Arial" w:hAnsi="Arial" w:cs="Arial"/>
        </w:rPr>
        <w:t>jeżeli zostanie wydany nakaz zajęcia całości majątku Wykonawcy, w tym również gdy zostanie wydany nakaz zajęcia całości majątku Wykonawcy, tak że uniemożliwi to wykonywanie umowy,</w:t>
      </w:r>
    </w:p>
    <w:p w:rsidR="009771F8" w:rsidRPr="006D2F92" w:rsidRDefault="00242CE9" w:rsidP="006472BE">
      <w:pPr>
        <w:numPr>
          <w:ilvl w:val="1"/>
          <w:numId w:val="4"/>
        </w:numPr>
        <w:tabs>
          <w:tab w:val="num" w:pos="851"/>
        </w:tabs>
        <w:spacing w:after="0" w:line="360" w:lineRule="auto"/>
        <w:ind w:left="851" w:hanging="425"/>
        <w:jc w:val="both"/>
        <w:rPr>
          <w:rFonts w:ascii="Arial" w:hAnsi="Arial" w:cs="Arial"/>
        </w:rPr>
      </w:pPr>
      <w:r>
        <w:rPr>
          <w:rFonts w:ascii="Arial" w:hAnsi="Arial" w:cs="Arial"/>
        </w:rPr>
        <w:t xml:space="preserve"> jeżeli zostanie wydane postanowienie o ogłoszeniu upadłości Wykonawcy,</w:t>
      </w:r>
    </w:p>
    <w:p w:rsidR="009771F8" w:rsidRPr="006D2F92" w:rsidRDefault="00242CE9" w:rsidP="006472BE">
      <w:pPr>
        <w:numPr>
          <w:ilvl w:val="1"/>
          <w:numId w:val="4"/>
        </w:numPr>
        <w:tabs>
          <w:tab w:val="num" w:pos="851"/>
        </w:tabs>
        <w:spacing w:after="0" w:line="360" w:lineRule="auto"/>
        <w:ind w:left="851" w:hanging="425"/>
        <w:jc w:val="both"/>
        <w:rPr>
          <w:rFonts w:ascii="Arial" w:hAnsi="Arial" w:cs="Arial"/>
        </w:rPr>
      </w:pPr>
      <w:r>
        <w:rPr>
          <w:rFonts w:ascii="Arial" w:hAnsi="Arial" w:cs="Arial"/>
        </w:rPr>
        <w:t>jeżeli nastąpi zakończenie (likwidacja) działalności prowadzonej przez Wykonawcę.</w:t>
      </w:r>
    </w:p>
    <w:p w:rsidR="009771F8" w:rsidRPr="006D2F92" w:rsidRDefault="00242CE9" w:rsidP="006472BE">
      <w:pPr>
        <w:pStyle w:val="Akapitzlist"/>
        <w:numPr>
          <w:ilvl w:val="1"/>
          <w:numId w:val="4"/>
        </w:numPr>
        <w:tabs>
          <w:tab w:val="clear" w:pos="1440"/>
        </w:tabs>
        <w:autoSpaceDE w:val="0"/>
        <w:autoSpaceDN w:val="0"/>
        <w:adjustRightInd w:val="0"/>
        <w:spacing w:before="100" w:beforeAutospacing="1" w:after="100" w:afterAutospacing="1" w:line="360" w:lineRule="auto"/>
        <w:ind w:left="851" w:hanging="425"/>
        <w:jc w:val="both"/>
        <w:rPr>
          <w:rFonts w:ascii="Arial" w:hAnsi="Arial" w:cs="Arial"/>
        </w:rPr>
      </w:pPr>
      <w:r>
        <w:rPr>
          <w:rFonts w:ascii="Arial" w:hAnsi="Arial" w:cs="Arial"/>
        </w:rPr>
        <w:t>gdy Wykonawca nie rozpoczął wykonywania robót bez uzasadnionych przyczyn oraz nie kontynuował ich pomimo wezwania Zamawiającego złożonego na piśmie.</w:t>
      </w:r>
    </w:p>
    <w:p w:rsidR="009771F8" w:rsidRPr="006D2F92" w:rsidRDefault="00242CE9" w:rsidP="006472BE">
      <w:pPr>
        <w:numPr>
          <w:ilvl w:val="0"/>
          <w:numId w:val="3"/>
        </w:numPr>
        <w:tabs>
          <w:tab w:val="clear" w:pos="720"/>
          <w:tab w:val="num" w:pos="426"/>
        </w:tabs>
        <w:spacing w:after="0" w:line="360" w:lineRule="auto"/>
        <w:ind w:left="426" w:hanging="426"/>
        <w:jc w:val="both"/>
        <w:rPr>
          <w:rFonts w:ascii="Arial" w:hAnsi="Arial" w:cs="Arial"/>
        </w:rPr>
      </w:pPr>
      <w:r>
        <w:rPr>
          <w:rFonts w:ascii="Arial" w:hAnsi="Arial" w:cs="Arial"/>
        </w:rPr>
        <w:t>Odstąpienie na podstawie ust. 1 nie wyłącza możliwości odstąpienia od umowy przez Zamawiającego na podstawie przepisów Kodeksu Cywilnego.</w:t>
      </w:r>
    </w:p>
    <w:p w:rsidR="00994AFE" w:rsidRPr="006D2F92" w:rsidRDefault="00242CE9" w:rsidP="00994AFE">
      <w:pPr>
        <w:numPr>
          <w:ilvl w:val="0"/>
          <w:numId w:val="3"/>
        </w:numPr>
        <w:tabs>
          <w:tab w:val="clear" w:pos="720"/>
          <w:tab w:val="num" w:pos="426"/>
        </w:tabs>
        <w:spacing w:after="0" w:line="360" w:lineRule="auto"/>
        <w:ind w:left="426" w:hanging="426"/>
        <w:jc w:val="both"/>
        <w:rPr>
          <w:rFonts w:ascii="Arial" w:hAnsi="Arial" w:cs="Arial"/>
        </w:rPr>
      </w:pPr>
      <w:r>
        <w:rPr>
          <w:rFonts w:ascii="Arial" w:hAnsi="Arial" w:cs="Arial"/>
        </w:rPr>
        <w:t xml:space="preserve">W przypadku, o którym mowa w </w:t>
      </w:r>
      <w:r>
        <w:rPr>
          <w:rFonts w:ascii="Arial" w:hAnsi="Arial" w:cs="Arial"/>
          <w:bCs/>
          <w:kern w:val="8"/>
        </w:rPr>
        <w:t xml:space="preserve"> </w:t>
      </w:r>
      <w:r>
        <w:rPr>
          <w:rFonts w:ascii="Arial" w:hAnsi="Arial" w:cs="Arial"/>
        </w:rPr>
        <w:t>ust. 1 pkt 1 Zamawiający przed odstąpieniem wezwie wykonawcę do usunięcia naruszenia, w wyznaczonym terminie. Zamawiającemu będzie służyć prawo do odstąpienia w terminie 7 dni po upływie terminu wyznaczonego w wezwaniu.</w:t>
      </w:r>
    </w:p>
    <w:p w:rsidR="00F8259A" w:rsidRPr="006D2F92" w:rsidRDefault="007C32D8" w:rsidP="00C67F9A">
      <w:pPr>
        <w:spacing w:before="100" w:beforeAutospacing="1" w:after="100" w:afterAutospacing="1" w:line="240" w:lineRule="auto"/>
        <w:jc w:val="center"/>
        <w:rPr>
          <w:rFonts w:ascii="Arial" w:hAnsi="Arial" w:cs="Arial"/>
          <w:b/>
        </w:rPr>
      </w:pPr>
      <w:r w:rsidRPr="006D2F92">
        <w:rPr>
          <w:rFonts w:ascii="Arial" w:hAnsi="Arial" w:cs="Arial"/>
          <w:b/>
        </w:rPr>
        <w:t>Postanowienia końcowe.</w:t>
      </w:r>
    </w:p>
    <w:p w:rsidR="00994AFE" w:rsidRPr="006D2F92" w:rsidRDefault="00242CE9" w:rsidP="00C67F9A">
      <w:pPr>
        <w:keepNext/>
        <w:spacing w:before="100" w:beforeAutospacing="1" w:after="100" w:afterAutospacing="1" w:line="240" w:lineRule="auto"/>
        <w:jc w:val="center"/>
        <w:outlineLvl w:val="0"/>
        <w:rPr>
          <w:rFonts w:ascii="Arial" w:eastAsia="SimSun" w:hAnsi="Arial" w:cs="Arial"/>
          <w:b/>
          <w:lang w:eastAsia="zh-CN"/>
        </w:rPr>
      </w:pPr>
      <w:r>
        <w:rPr>
          <w:rFonts w:ascii="Arial" w:eastAsia="SimSun" w:hAnsi="Arial" w:cs="Arial"/>
          <w:b/>
          <w:lang w:eastAsia="zh-CN"/>
        </w:rPr>
        <w:t>§ 14.</w:t>
      </w:r>
    </w:p>
    <w:p w:rsidR="00813152" w:rsidRPr="006D2F92" w:rsidRDefault="00242CE9" w:rsidP="006472BE">
      <w:pPr>
        <w:numPr>
          <w:ilvl w:val="0"/>
          <w:numId w:val="8"/>
        </w:numPr>
        <w:spacing w:after="120" w:line="360" w:lineRule="auto"/>
        <w:ind w:left="426" w:hanging="426"/>
        <w:jc w:val="both"/>
        <w:rPr>
          <w:rFonts w:ascii="Arial" w:hAnsi="Arial" w:cs="Arial"/>
        </w:rPr>
      </w:pPr>
      <w:r>
        <w:rPr>
          <w:rFonts w:ascii="Arial" w:hAnsi="Arial" w:cs="Arial"/>
        </w:rPr>
        <w:t>Wykonawca zawiadamia Zamawiającego o zmianie adresu siedziby Wykonawcy. W przypadku zawiadomienia Zamawiającego o zmianie adresu siedziby Wykonawcy, pisma doręczone pod dotychczasowy adres uważa się za doręczone prawidłowo.</w:t>
      </w:r>
    </w:p>
    <w:p w:rsidR="00813152" w:rsidRPr="006D2F92" w:rsidRDefault="00242CE9" w:rsidP="006472BE">
      <w:pPr>
        <w:numPr>
          <w:ilvl w:val="0"/>
          <w:numId w:val="8"/>
        </w:numPr>
        <w:spacing w:after="12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813152" w:rsidRPr="006D2F92" w:rsidRDefault="00242CE9" w:rsidP="006472BE">
      <w:pPr>
        <w:pStyle w:val="Akapitzlist"/>
        <w:numPr>
          <w:ilvl w:val="0"/>
          <w:numId w:val="8"/>
        </w:numPr>
        <w:tabs>
          <w:tab w:val="clear" w:pos="1158"/>
        </w:tabs>
        <w:spacing w:line="360" w:lineRule="auto"/>
        <w:ind w:left="426" w:hanging="426"/>
        <w:jc w:val="both"/>
        <w:rPr>
          <w:rFonts w:ascii="Arial" w:hAnsi="Arial" w:cs="Arial"/>
        </w:rPr>
      </w:pPr>
      <w:r>
        <w:rPr>
          <w:rFonts w:ascii="Arial" w:hAnsi="Arial" w:cs="Arial"/>
        </w:rPr>
        <w:t>W sprawach nieuregulowanych w niniejszej umowie zastosowanie mają w szczególności</w:t>
      </w:r>
      <w:ins w:id="16" w:author="Teresa Obrębska" w:date="2020-08-27T09:57:00Z">
        <w:r>
          <w:rPr>
            <w:rFonts w:ascii="Arial" w:hAnsi="Arial" w:cs="Arial"/>
          </w:rPr>
          <w:t xml:space="preserve"> </w:t>
        </w:r>
      </w:ins>
      <w:r>
        <w:rPr>
          <w:rFonts w:ascii="Arial" w:hAnsi="Arial" w:cs="Arial"/>
        </w:rPr>
        <w:t xml:space="preserve">ustawa - Prawo zamówień publicznych, ustawa - Kodeks cywilny. </w:t>
      </w:r>
    </w:p>
    <w:p w:rsidR="00813152" w:rsidRPr="006D2F92" w:rsidRDefault="00813152" w:rsidP="006472BE">
      <w:pPr>
        <w:spacing w:after="0" w:line="360" w:lineRule="auto"/>
        <w:jc w:val="both"/>
        <w:rPr>
          <w:rFonts w:ascii="Arial" w:hAnsi="Arial" w:cs="Arial"/>
          <w:b/>
        </w:rPr>
      </w:pPr>
    </w:p>
    <w:p w:rsidR="00813152" w:rsidRPr="006D2F92" w:rsidRDefault="00813152" w:rsidP="006472BE">
      <w:pPr>
        <w:tabs>
          <w:tab w:val="left" w:pos="851"/>
        </w:tabs>
        <w:autoSpaceDE w:val="0"/>
        <w:autoSpaceDN w:val="0"/>
        <w:spacing w:after="0" w:line="360" w:lineRule="auto"/>
        <w:jc w:val="both"/>
        <w:rPr>
          <w:rFonts w:ascii="Arial" w:hAnsi="Arial" w:cs="Arial"/>
        </w:rPr>
      </w:pPr>
    </w:p>
    <w:p w:rsidR="00813152" w:rsidRPr="006D2F92" w:rsidRDefault="00813152" w:rsidP="006472BE">
      <w:pPr>
        <w:tabs>
          <w:tab w:val="left" w:pos="851"/>
        </w:tabs>
        <w:autoSpaceDE w:val="0"/>
        <w:autoSpaceDN w:val="0"/>
        <w:spacing w:after="0" w:line="360" w:lineRule="auto"/>
        <w:jc w:val="both"/>
        <w:rPr>
          <w:ins w:id="17" w:author="Teresa Obrębska" w:date="2020-07-02T10:25:00Z"/>
          <w:rFonts w:ascii="Arial" w:hAnsi="Arial" w:cs="Arial"/>
          <w:b/>
        </w:rPr>
      </w:pPr>
    </w:p>
    <w:p w:rsidR="00813152" w:rsidRPr="006D2F92" w:rsidRDefault="00813152" w:rsidP="006472BE">
      <w:pPr>
        <w:tabs>
          <w:tab w:val="left" w:pos="851"/>
        </w:tabs>
        <w:autoSpaceDE w:val="0"/>
        <w:autoSpaceDN w:val="0"/>
        <w:spacing w:after="0" w:line="360" w:lineRule="auto"/>
        <w:jc w:val="both"/>
        <w:rPr>
          <w:ins w:id="18" w:author="Teresa Obrębska" w:date="2020-07-02T10:25:00Z"/>
          <w:rFonts w:ascii="Arial" w:hAnsi="Arial" w:cs="Arial"/>
          <w:b/>
        </w:rPr>
      </w:pPr>
    </w:p>
    <w:p w:rsidR="00813152" w:rsidRPr="006D2F92" w:rsidRDefault="00242CE9" w:rsidP="006472BE">
      <w:pPr>
        <w:tabs>
          <w:tab w:val="left" w:pos="851"/>
        </w:tabs>
        <w:autoSpaceDE w:val="0"/>
        <w:autoSpaceDN w:val="0"/>
        <w:spacing w:after="0" w:line="360" w:lineRule="auto"/>
        <w:jc w:val="both"/>
        <w:rPr>
          <w:rFonts w:ascii="Arial" w:hAnsi="Arial" w:cs="Arial"/>
          <w:b/>
        </w:rPr>
      </w:pPr>
      <w:r>
        <w:rPr>
          <w:rFonts w:ascii="Arial" w:hAnsi="Arial" w:cs="Arial"/>
          <w:b/>
        </w:rPr>
        <w:t>WYKONAWCA                                                                                   ZAMAWIAJĄCY</w:t>
      </w:r>
    </w:p>
    <w:p w:rsidR="00813152" w:rsidRPr="006D2F92" w:rsidRDefault="00813152" w:rsidP="006472BE">
      <w:pPr>
        <w:tabs>
          <w:tab w:val="left" w:pos="426"/>
        </w:tabs>
        <w:spacing w:after="0" w:line="360" w:lineRule="auto"/>
        <w:ind w:left="426"/>
        <w:jc w:val="both"/>
        <w:rPr>
          <w:rFonts w:ascii="Arial" w:hAnsi="Arial" w:cs="Arial"/>
        </w:rPr>
      </w:pPr>
    </w:p>
    <w:p w:rsidR="00CA42DC" w:rsidRPr="006D2F92" w:rsidRDefault="00CA42DC" w:rsidP="006472BE">
      <w:pPr>
        <w:spacing w:after="0" w:line="360" w:lineRule="auto"/>
        <w:jc w:val="both"/>
        <w:rPr>
          <w:rFonts w:ascii="Arial" w:hAnsi="Arial" w:cs="Arial"/>
        </w:rPr>
      </w:pPr>
    </w:p>
    <w:sectPr w:rsidR="00CA42DC" w:rsidRPr="006D2F92" w:rsidSect="00740DC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B9" w:rsidRDefault="00C816B9">
      <w:r>
        <w:separator/>
      </w:r>
    </w:p>
  </w:endnote>
  <w:endnote w:type="continuationSeparator" w:id="0">
    <w:p w:rsidR="00C816B9" w:rsidRDefault="00C816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3B6F86"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3B6F86"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C816B9">
      <w:rPr>
        <w:rStyle w:val="Numerstrony"/>
        <w:rFonts w:ascii="Arial" w:hAnsi="Arial" w:cs="Arial"/>
        <w:noProof/>
      </w:rPr>
      <w:t>1</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B9" w:rsidRDefault="00C816B9">
      <w:r>
        <w:separator/>
      </w:r>
    </w:p>
  </w:footnote>
  <w:footnote w:type="continuationSeparator" w:id="0">
    <w:p w:rsidR="00C816B9" w:rsidRDefault="00C81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SPECYFIKACJA ISTOTNYCH WARUNKÓW ZAMÓWIENIA</w:t>
          </w:r>
        </w:p>
        <w:p w:rsidR="009729F2" w:rsidRPr="00D27DC3" w:rsidRDefault="009729F2" w:rsidP="008D4D92">
          <w:pPr>
            <w:tabs>
              <w:tab w:val="center" w:pos="4536"/>
              <w:tab w:val="right" w:pos="9639"/>
            </w:tabs>
            <w:spacing w:after="0" w:line="240" w:lineRule="auto"/>
            <w:jc w:val="center"/>
            <w:rPr>
              <w:rFonts w:ascii="Arial" w:hAnsi="Arial" w:cs="Arial"/>
              <w:i/>
              <w:sz w:val="16"/>
              <w:szCs w:val="16"/>
            </w:rPr>
          </w:pPr>
        </w:p>
        <w:p w:rsidR="007B2D2E" w:rsidRPr="00105A6B" w:rsidRDefault="009729F2" w:rsidP="007856DE">
          <w:pPr>
            <w:spacing w:after="0" w:line="36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sidR="007856DE">
            <w:rPr>
              <w:rFonts w:ascii="Arial" w:hAnsi="Arial" w:cs="Arial"/>
              <w:i/>
              <w:color w:val="000000"/>
              <w:sz w:val="16"/>
              <w:szCs w:val="16"/>
            </w:rPr>
            <w:t>na</w:t>
          </w:r>
          <w:r>
            <w:rPr>
              <w:rFonts w:ascii="Arial" w:hAnsi="Arial" w:cs="Arial"/>
              <w:i/>
              <w:color w:val="000000"/>
              <w:sz w:val="16"/>
              <w:szCs w:val="16"/>
            </w:rPr>
            <w:t xml:space="preserve"> rozbiór</w:t>
          </w:r>
          <w:r w:rsidR="007856DE">
            <w:rPr>
              <w:rFonts w:ascii="Arial" w:hAnsi="Arial" w:cs="Arial"/>
              <w:i/>
              <w:color w:val="000000"/>
              <w:sz w:val="16"/>
              <w:szCs w:val="16"/>
            </w:rPr>
            <w:t>kę</w:t>
          </w:r>
          <w:r>
            <w:rPr>
              <w:rFonts w:ascii="Arial" w:hAnsi="Arial" w:cs="Arial"/>
              <w:i/>
              <w:color w:val="000000"/>
              <w:sz w:val="16"/>
              <w:szCs w:val="16"/>
            </w:rPr>
            <w:t xml:space="preserve"> budynku gospodarczego </w:t>
          </w:r>
          <w:r w:rsidR="007B2D2E">
            <w:rPr>
              <w:rFonts w:ascii="Arial" w:hAnsi="Arial" w:cs="Arial"/>
              <w:i/>
              <w:color w:val="000000"/>
              <w:sz w:val="16"/>
              <w:szCs w:val="16"/>
            </w:rPr>
            <w:t>z</w:t>
          </w:r>
          <w:r>
            <w:rPr>
              <w:rFonts w:ascii="Arial" w:hAnsi="Arial" w:cs="Arial"/>
              <w:i/>
              <w:color w:val="000000"/>
              <w:sz w:val="16"/>
              <w:szCs w:val="16"/>
            </w:rPr>
            <w:t xml:space="preserve"> odtworzeni</w:t>
          </w:r>
          <w:r w:rsidR="007B2D2E">
            <w:rPr>
              <w:rFonts w:ascii="Arial" w:hAnsi="Arial" w:cs="Arial"/>
              <w:i/>
              <w:color w:val="000000"/>
              <w:sz w:val="16"/>
              <w:szCs w:val="16"/>
            </w:rPr>
            <w:t>em</w:t>
          </w:r>
          <w:r>
            <w:rPr>
              <w:rFonts w:ascii="Arial" w:hAnsi="Arial" w:cs="Arial"/>
              <w:i/>
              <w:color w:val="000000"/>
              <w:sz w:val="16"/>
              <w:szCs w:val="16"/>
            </w:rPr>
            <w:t xml:space="preserve"> </w:t>
          </w:r>
          <w:r>
            <w:rPr>
              <w:rFonts w:ascii="Arial" w:hAnsi="Arial" w:cs="Arial"/>
              <w:i/>
              <w:sz w:val="16"/>
              <w:szCs w:val="16"/>
            </w:rPr>
            <w:t xml:space="preserve">ściany szczytowej </w:t>
          </w:r>
          <w:r w:rsidR="007B2D2E">
            <w:rPr>
              <w:rFonts w:ascii="Arial" w:hAnsi="Arial" w:cs="Arial"/>
              <w:i/>
              <w:sz w:val="16"/>
              <w:szCs w:val="16"/>
            </w:rPr>
            <w:t>i</w:t>
          </w:r>
          <w:r>
            <w:rPr>
              <w:rFonts w:ascii="Arial" w:hAnsi="Arial" w:cs="Arial"/>
              <w:i/>
              <w:sz w:val="16"/>
              <w:szCs w:val="16"/>
            </w:rPr>
            <w:t xml:space="preserve"> części połaci dachowej budynku stacji transformatorowej</w:t>
          </w:r>
          <w:r w:rsidR="007B2D2E">
            <w:rPr>
              <w:rFonts w:ascii="Arial" w:hAnsi="Arial" w:cs="Arial"/>
              <w:i/>
              <w:sz w:val="16"/>
              <w:szCs w:val="16"/>
            </w:rPr>
            <w:t>.</w:t>
          </w:r>
          <w:r>
            <w:rPr>
              <w:rFonts w:ascii="Arial" w:hAnsi="Arial" w:cs="Arial"/>
              <w:i/>
              <w:sz w:val="16"/>
              <w:szCs w:val="16"/>
            </w:rPr>
            <w:t xml:space="preserve"> </w:t>
          </w:r>
          <w:r w:rsidRPr="00CC365F">
            <w:rPr>
              <w:rFonts w:ascii="Arial" w:hAnsi="Arial" w:cs="Arial"/>
              <w:i/>
              <w:sz w:val="16"/>
              <w:szCs w:val="16"/>
            </w:rPr>
            <w:t>Oznaczenie sprawy</w:t>
          </w:r>
          <w:r>
            <w:rPr>
              <w:rFonts w:ascii="Arial" w:hAnsi="Arial" w:cs="Arial"/>
              <w:i/>
              <w:sz w:val="16"/>
              <w:szCs w:val="16"/>
            </w:rPr>
            <w:t xml:space="preserve">: </w:t>
          </w:r>
          <w:r w:rsidR="007B2D2E">
            <w:rPr>
              <w:rFonts w:ascii="Arial" w:hAnsi="Arial" w:cs="Arial"/>
              <w:i/>
              <w:sz w:val="16"/>
              <w:szCs w:val="16"/>
            </w:rPr>
            <w:t>DT.OT/212/1</w:t>
          </w:r>
          <w:r w:rsidR="002F112E">
            <w:rPr>
              <w:rFonts w:ascii="Arial" w:hAnsi="Arial" w:cs="Arial"/>
              <w:i/>
              <w:sz w:val="16"/>
              <w:szCs w:val="16"/>
            </w:rPr>
            <w:t>5</w:t>
          </w:r>
          <w:r w:rsidR="007B2D2E">
            <w:rPr>
              <w:rFonts w:ascii="Arial" w:hAnsi="Arial" w:cs="Arial"/>
              <w:i/>
              <w:sz w:val="16"/>
              <w:szCs w:val="16"/>
            </w:rPr>
            <w:t>/2020.</w:t>
          </w: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w:t>
          </w:r>
          <w:ins w:id="19" w:author="Teresa Obrębska" w:date="2020-08-26T14:06:00Z">
            <w:r w:rsidR="007856DE">
              <w:rPr>
                <w:rFonts w:ascii="Arial" w:hAnsi="Arial" w:cs="Arial"/>
                <w:i/>
                <w:sz w:val="16"/>
                <w:szCs w:val="16"/>
              </w:rPr>
              <w:t xml:space="preserve">                          </w:t>
            </w:r>
          </w:ins>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Pr>
              <w:rFonts w:ascii="Arial" w:hAnsi="Arial" w:cs="Arial"/>
              <w:b/>
              <w:i/>
              <w:sz w:val="18"/>
              <w:szCs w:val="18"/>
            </w:rPr>
            <w:t xml:space="preserve">4 </w:t>
          </w:r>
          <w:r w:rsidRPr="00B120AB">
            <w:rPr>
              <w:rFonts w:ascii="Arial" w:hAnsi="Arial" w:cs="Arial"/>
              <w:b/>
              <w:i/>
              <w:sz w:val="18"/>
              <w:szCs w:val="18"/>
            </w:rPr>
            <w:t>do SIWZ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7337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BF"/>
    <w:multiLevelType w:val="hybridMultilevel"/>
    <w:tmpl w:val="27B847A8"/>
    <w:lvl w:ilvl="0" w:tplc="4950E3C2">
      <w:start w:val="1"/>
      <w:numFmt w:val="lowerLetter"/>
      <w:lvlText w:val="%1)"/>
      <w:lvlJc w:val="left"/>
      <w:pPr>
        <w:ind w:left="2138" w:hanging="360"/>
      </w:pPr>
      <w:rPr>
        <w:rFonts w:ascii="Arial" w:hAnsi="Arial" w:hint="default"/>
        <w:b w:val="0"/>
        <w:i w:val="0"/>
        <w:color w:val="auto"/>
        <w:sz w:val="20"/>
        <w:szCs w:val="22"/>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6C85C53"/>
    <w:multiLevelType w:val="hybridMultilevel"/>
    <w:tmpl w:val="C4C68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137DF2"/>
    <w:multiLevelType w:val="hybridMultilevel"/>
    <w:tmpl w:val="D8D60116"/>
    <w:lvl w:ilvl="0" w:tplc="21E830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D37783"/>
    <w:multiLevelType w:val="hybridMultilevel"/>
    <w:tmpl w:val="86946778"/>
    <w:lvl w:ilvl="0" w:tplc="1E0AC4F6">
      <w:start w:val="22"/>
      <w:numFmt w:val="decimal"/>
      <w:lvlText w:val="%1)"/>
      <w:lvlJc w:val="left"/>
      <w:pPr>
        <w:ind w:left="1635" w:hanging="360"/>
      </w:pPr>
      <w:rPr>
        <w:rFonts w:hint="default"/>
      </w:r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
    <w:nsid w:val="13BE091D"/>
    <w:multiLevelType w:val="hybridMultilevel"/>
    <w:tmpl w:val="FFA644A4"/>
    <w:lvl w:ilvl="0" w:tplc="A240EF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6EE4E10"/>
    <w:multiLevelType w:val="hybridMultilevel"/>
    <w:tmpl w:val="3F6A48BE"/>
    <w:lvl w:ilvl="0" w:tplc="40AC61DA">
      <w:start w:val="1"/>
      <w:numFmt w:val="decimal"/>
      <w:lvlText w:val="%1."/>
      <w:lvlJc w:val="left"/>
      <w:pPr>
        <w:ind w:left="360" w:hanging="360"/>
      </w:pPr>
      <w:rPr>
        <w:rFonts w:ascii="Arial" w:hAnsi="Arial" w:hint="default"/>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C372497"/>
    <w:multiLevelType w:val="hybridMultilevel"/>
    <w:tmpl w:val="7FF69FCC"/>
    <w:lvl w:ilvl="0" w:tplc="E0828A2A">
      <w:start w:val="1"/>
      <w:numFmt w:val="decimal"/>
      <w:lvlText w:val="%1."/>
      <w:lvlJc w:val="left"/>
      <w:pPr>
        <w:tabs>
          <w:tab w:val="num" w:pos="360"/>
        </w:tabs>
        <w:ind w:left="340" w:hanging="340"/>
      </w:pPr>
      <w:rPr>
        <w:rFonts w:ascii="Arial" w:hAnsi="Arial" w:cs="Arial" w:hint="default"/>
        <w:b w:val="0"/>
        <w:bCs w:val="0"/>
        <w:color w:val="000000" w:themeColor="text1"/>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D01607C"/>
    <w:multiLevelType w:val="hybridMultilevel"/>
    <w:tmpl w:val="CF28C200"/>
    <w:lvl w:ilvl="0" w:tplc="38C079C8">
      <w:start w:val="3"/>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D9A5573"/>
    <w:multiLevelType w:val="hybridMultilevel"/>
    <w:tmpl w:val="88D282A8"/>
    <w:lvl w:ilvl="0" w:tplc="7D406454">
      <w:start w:val="1"/>
      <w:numFmt w:val="decimal"/>
      <w:lvlText w:val="%1)"/>
      <w:lvlJc w:val="left"/>
      <w:pPr>
        <w:ind w:left="786" w:hanging="360"/>
      </w:pPr>
      <w:rPr>
        <w:rFonts w:ascii="Arial" w:hAnsi="Arial" w:cs="Times New Roman" w:hint="default"/>
        <w:b w:val="0"/>
        <w:i w:val="0"/>
        <w:color w:val="auto"/>
        <w:sz w:val="22"/>
        <w:szCs w:val="18"/>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1FC1746C"/>
    <w:multiLevelType w:val="hybridMultilevel"/>
    <w:tmpl w:val="59021ECA"/>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10574E7"/>
    <w:multiLevelType w:val="hybridMultilevel"/>
    <w:tmpl w:val="DDBAE242"/>
    <w:lvl w:ilvl="0" w:tplc="789C7C06">
      <w:start w:val="1"/>
      <w:numFmt w:val="decimal"/>
      <w:lvlText w:val="%1)"/>
      <w:lvlJc w:val="left"/>
      <w:pPr>
        <w:ind w:left="720" w:hanging="360"/>
      </w:pPr>
      <w:rPr>
        <w:rFonts w:ascii="Arial" w:eastAsia="Calibri" w:hAnsi="Arial" w:cs="Arial"/>
        <w:b w:val="0"/>
        <w:strike w:val="0"/>
        <w:color w:val="auto"/>
      </w:rPr>
    </w:lvl>
    <w:lvl w:ilvl="1" w:tplc="04150011">
      <w:start w:val="1"/>
      <w:numFmt w:val="decimal"/>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7A40935"/>
    <w:multiLevelType w:val="hybridMultilevel"/>
    <w:tmpl w:val="070EEB8A"/>
    <w:lvl w:ilvl="0" w:tplc="C7C0A29E">
      <w:start w:val="1"/>
      <w:numFmt w:val="decimal"/>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8D479E8"/>
    <w:multiLevelType w:val="hybridMultilevel"/>
    <w:tmpl w:val="724C625A"/>
    <w:lvl w:ilvl="0" w:tplc="AC0CF4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29C649BF"/>
    <w:multiLevelType w:val="hybridMultilevel"/>
    <w:tmpl w:val="F32688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8C60EB"/>
    <w:multiLevelType w:val="hybridMultilevel"/>
    <w:tmpl w:val="88D282A8"/>
    <w:lvl w:ilvl="0" w:tplc="7D406454">
      <w:start w:val="1"/>
      <w:numFmt w:val="decimal"/>
      <w:lvlText w:val="%1)"/>
      <w:lvlJc w:val="left"/>
      <w:pPr>
        <w:ind w:left="786" w:hanging="360"/>
      </w:pPr>
      <w:rPr>
        <w:rFonts w:ascii="Arial" w:hAnsi="Arial" w:cs="Times New Roman" w:hint="default"/>
        <w:b w:val="0"/>
        <w:i w:val="0"/>
        <w:color w:val="auto"/>
        <w:sz w:val="22"/>
        <w:szCs w:val="18"/>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37AF71DA"/>
    <w:multiLevelType w:val="hybridMultilevel"/>
    <w:tmpl w:val="8A182002"/>
    <w:lvl w:ilvl="0" w:tplc="3F60D290">
      <w:start w:val="1"/>
      <w:numFmt w:val="lowerLetter"/>
      <w:lvlText w:val="%1)"/>
      <w:lvlJc w:val="left"/>
      <w:pPr>
        <w:ind w:left="644" w:hanging="360"/>
      </w:pPr>
      <w:rPr>
        <w:strike w:val="0"/>
        <w:dstrike w:val="0"/>
        <w:color w:val="00000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7CD714B"/>
    <w:multiLevelType w:val="hybridMultilevel"/>
    <w:tmpl w:val="B01C9592"/>
    <w:lvl w:ilvl="0" w:tplc="4664C066">
      <w:start w:val="1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E6F6107"/>
    <w:multiLevelType w:val="hybridMultilevel"/>
    <w:tmpl w:val="45EAB3E2"/>
    <w:lvl w:ilvl="0" w:tplc="C09257FC">
      <w:start w:val="1"/>
      <w:numFmt w:val="lowerLetter"/>
      <w:lvlText w:val="%1)"/>
      <w:lvlJc w:val="left"/>
      <w:pPr>
        <w:ind w:left="2138"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40E31297"/>
    <w:multiLevelType w:val="hybridMultilevel"/>
    <w:tmpl w:val="3F6A48BE"/>
    <w:lvl w:ilvl="0" w:tplc="40AC61DA">
      <w:start w:val="1"/>
      <w:numFmt w:val="decimal"/>
      <w:lvlText w:val="%1."/>
      <w:lvlJc w:val="left"/>
      <w:pPr>
        <w:ind w:left="360" w:hanging="360"/>
      </w:pPr>
      <w:rPr>
        <w:rFonts w:ascii="Arial" w:hAnsi="Arial" w:hint="default"/>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8A7B55"/>
    <w:multiLevelType w:val="hybridMultilevel"/>
    <w:tmpl w:val="88D282A8"/>
    <w:lvl w:ilvl="0" w:tplc="7D406454">
      <w:start w:val="1"/>
      <w:numFmt w:val="decimal"/>
      <w:lvlText w:val="%1)"/>
      <w:lvlJc w:val="left"/>
      <w:pPr>
        <w:ind w:left="2138" w:hanging="360"/>
      </w:pPr>
      <w:rPr>
        <w:rFonts w:ascii="Arial" w:hAnsi="Arial" w:cs="Times New Roman" w:hint="default"/>
        <w:b w:val="0"/>
        <w:i w:val="0"/>
        <w:color w:val="auto"/>
        <w:sz w:val="22"/>
        <w:szCs w:val="18"/>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nsid w:val="45E10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E93173"/>
    <w:multiLevelType w:val="hybridMultilevel"/>
    <w:tmpl w:val="9E36106A"/>
    <w:lvl w:ilvl="0" w:tplc="08BC7A7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8104244"/>
    <w:multiLevelType w:val="hybridMultilevel"/>
    <w:tmpl w:val="88D282A8"/>
    <w:lvl w:ilvl="0" w:tplc="7D406454">
      <w:start w:val="1"/>
      <w:numFmt w:val="decimal"/>
      <w:lvlText w:val="%1)"/>
      <w:lvlJc w:val="left"/>
      <w:pPr>
        <w:ind w:left="786" w:hanging="360"/>
      </w:pPr>
      <w:rPr>
        <w:rFonts w:ascii="Arial" w:hAnsi="Arial" w:cs="Times New Roman" w:hint="default"/>
        <w:b w:val="0"/>
        <w:i w:val="0"/>
        <w:color w:val="auto"/>
        <w:sz w:val="22"/>
        <w:szCs w:val="18"/>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nsid w:val="49D06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ED4E0E"/>
    <w:multiLevelType w:val="hybridMultilevel"/>
    <w:tmpl w:val="8BFE1CC8"/>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2C45BB"/>
    <w:multiLevelType w:val="hybridMultilevel"/>
    <w:tmpl w:val="56881B86"/>
    <w:lvl w:ilvl="0" w:tplc="7D406454">
      <w:start w:val="1"/>
      <w:numFmt w:val="decimal"/>
      <w:lvlText w:val="%1)"/>
      <w:lvlJc w:val="left"/>
      <w:pPr>
        <w:ind w:left="720" w:hanging="360"/>
      </w:pPr>
      <w:rPr>
        <w:rFonts w:ascii="Arial" w:hAnsi="Arial" w:cs="Times New Roman" w:hint="default"/>
        <w:b w:val="0"/>
        <w:i w:val="0"/>
        <w:color w:val="auto"/>
        <w:sz w:val="22"/>
        <w:szCs w:val="18"/>
      </w:rPr>
    </w:lvl>
    <w:lvl w:ilvl="1" w:tplc="C09257FC">
      <w:start w:val="1"/>
      <w:numFmt w:val="lowerLetter"/>
      <w:lvlText w:val="%2)"/>
      <w:lvlJc w:val="left"/>
      <w:pPr>
        <w:ind w:left="1440" w:hanging="360"/>
      </w:pPr>
      <w:rPr>
        <w:rFonts w:hint="default"/>
        <w:b w:val="0"/>
        <w:i w:val="0"/>
        <w:strike w:val="0"/>
        <w:dstrike w:val="0"/>
        <w:color w:val="000000"/>
        <w:sz w:val="24"/>
        <w:szCs w:val="30"/>
        <w:u w:val="none" w:color="000000"/>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3E54E7"/>
    <w:multiLevelType w:val="multilevel"/>
    <w:tmpl w:val="01101C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2">
    <w:nsid w:val="52EC0068"/>
    <w:multiLevelType w:val="multilevel"/>
    <w:tmpl w:val="0415001D"/>
    <w:styleLink w:val="Styl5"/>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5A73BF3"/>
    <w:multiLevelType w:val="hybridMultilevel"/>
    <w:tmpl w:val="97E2612A"/>
    <w:lvl w:ilvl="0" w:tplc="18967472">
      <w:start w:val="1"/>
      <w:numFmt w:val="decimal"/>
      <w:lvlText w:val="%1)"/>
      <w:lvlJc w:val="left"/>
      <w:pPr>
        <w:ind w:left="1146" w:hanging="360"/>
      </w:pPr>
      <w:rPr>
        <w:rFonts w:ascii="Arial" w:hAnsi="Arial" w:cs="Times New Roman" w:hint="default"/>
        <w:b w:val="0"/>
        <w:i w:val="0"/>
        <w:color w:val="auto"/>
        <w:sz w:val="24"/>
      </w:rPr>
    </w:lvl>
    <w:lvl w:ilvl="1" w:tplc="241EEDD2">
      <w:start w:val="16"/>
      <w:numFmt w:val="bullet"/>
      <w:lvlText w:val=""/>
      <w:lvlJc w:val="left"/>
      <w:pPr>
        <w:ind w:left="1866" w:hanging="360"/>
      </w:pPr>
      <w:rPr>
        <w:rFonts w:ascii="Symbol" w:eastAsia="SimSun" w:hAnsi="Symbol" w:cs="Aria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58EE6E24"/>
    <w:multiLevelType w:val="hybridMultilevel"/>
    <w:tmpl w:val="46E8C136"/>
    <w:lvl w:ilvl="0" w:tplc="C09257FC">
      <w:start w:val="1"/>
      <w:numFmt w:val="lowerLetter"/>
      <w:lvlText w:val="%1)"/>
      <w:lvlJc w:val="left"/>
      <w:pPr>
        <w:ind w:left="144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B517613"/>
    <w:multiLevelType w:val="hybridMultilevel"/>
    <w:tmpl w:val="09B4A9C0"/>
    <w:lvl w:ilvl="0" w:tplc="C68EAC1E">
      <w:start w:val="1"/>
      <w:numFmt w:val="decimal"/>
      <w:lvlText w:val="%1)"/>
      <w:lvlJc w:val="left"/>
      <w:pPr>
        <w:ind w:left="1211" w:hanging="360"/>
      </w:pPr>
      <w:rPr>
        <w:rFonts w:ascii="Arial" w:eastAsia="Calibri" w:hAnsi="Arial" w:cs="Arial"/>
      </w:rPr>
    </w:lvl>
    <w:lvl w:ilvl="1" w:tplc="04150019">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37">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2244F6A"/>
    <w:multiLevelType w:val="multilevel"/>
    <w:tmpl w:val="DB64391C"/>
    <w:lvl w:ilvl="0">
      <w:start w:val="1"/>
      <w:numFmt w:val="bullet"/>
      <w:lvlText w:val=""/>
      <w:lvlJc w:val="left"/>
      <w:pPr>
        <w:ind w:left="1429" w:hanging="360"/>
      </w:pPr>
      <w:rPr>
        <w:rFonts w:ascii="Symbol" w:hAnsi="Symbol" w:hint="default"/>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9">
    <w:nsid w:val="63310BDE"/>
    <w:multiLevelType w:val="hybridMultilevel"/>
    <w:tmpl w:val="ABBA7468"/>
    <w:lvl w:ilvl="0" w:tplc="CEA07C14">
      <w:start w:val="10"/>
      <w:numFmt w:val="lowerLetter"/>
      <w:lvlText w:val="%1)"/>
      <w:lvlJc w:val="left"/>
      <w:pPr>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58F649F"/>
    <w:multiLevelType w:val="multilevel"/>
    <w:tmpl w:val="1B62F8E8"/>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42">
    <w:nsid w:val="683B5DF0"/>
    <w:multiLevelType w:val="multilevel"/>
    <w:tmpl w:val="0415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45">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7">
    <w:nsid w:val="6CE43D48"/>
    <w:multiLevelType w:val="multilevel"/>
    <w:tmpl w:val="DFBCE996"/>
    <w:lvl w:ilvl="0">
      <w:start w:val="3"/>
      <w:numFmt w:val="decimal"/>
      <w:lvlText w:val="%1."/>
      <w:lvlJc w:val="left"/>
      <w:pPr>
        <w:tabs>
          <w:tab w:val="num" w:pos="630"/>
        </w:tabs>
        <w:ind w:left="630" w:hanging="630"/>
      </w:pPr>
      <w:rPr>
        <w:rFonts w:hint="default"/>
        <w:color w:val="auto"/>
      </w:rPr>
    </w:lvl>
    <w:lvl w:ilvl="1">
      <w:start w:val="1"/>
      <w:numFmt w:val="none"/>
      <w:lvlText w:val="13.1."/>
      <w:lvlJc w:val="left"/>
      <w:pPr>
        <w:tabs>
          <w:tab w:val="num" w:pos="1481"/>
        </w:tabs>
        <w:ind w:left="1481"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8">
    <w:nsid w:val="70CF0574"/>
    <w:multiLevelType w:val="hybridMultilevel"/>
    <w:tmpl w:val="46E8C136"/>
    <w:lvl w:ilvl="0" w:tplc="C09257FC">
      <w:start w:val="1"/>
      <w:numFmt w:val="lowerLetter"/>
      <w:lvlText w:val="%1)"/>
      <w:lvlJc w:val="left"/>
      <w:pPr>
        <w:ind w:left="144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28D68A2"/>
    <w:multiLevelType w:val="hybridMultilevel"/>
    <w:tmpl w:val="45EAB3E2"/>
    <w:lvl w:ilvl="0" w:tplc="C09257FC">
      <w:start w:val="1"/>
      <w:numFmt w:val="lowerLetter"/>
      <w:lvlText w:val="%1)"/>
      <w:lvlJc w:val="left"/>
      <w:pPr>
        <w:ind w:left="2138"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734C0079"/>
    <w:multiLevelType w:val="hybridMultilevel"/>
    <w:tmpl w:val="46E8C136"/>
    <w:lvl w:ilvl="0" w:tplc="C09257FC">
      <w:start w:val="1"/>
      <w:numFmt w:val="lowerLetter"/>
      <w:lvlText w:val="%1)"/>
      <w:lvlJc w:val="left"/>
      <w:pPr>
        <w:ind w:left="144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8385A27"/>
    <w:multiLevelType w:val="hybridMultilevel"/>
    <w:tmpl w:val="518841DA"/>
    <w:lvl w:ilvl="0" w:tplc="753CF06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7979C0"/>
    <w:multiLevelType w:val="hybridMultilevel"/>
    <w:tmpl w:val="004CCFA6"/>
    <w:lvl w:ilvl="0" w:tplc="850237C4">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B638E7"/>
    <w:multiLevelType w:val="hybridMultilevel"/>
    <w:tmpl w:val="F5CAE376"/>
    <w:lvl w:ilvl="0" w:tplc="7D406454">
      <w:start w:val="1"/>
      <w:numFmt w:val="decimal"/>
      <w:lvlText w:val="%1)"/>
      <w:lvlJc w:val="left"/>
      <w:pPr>
        <w:ind w:left="786" w:hanging="360"/>
      </w:pPr>
      <w:rPr>
        <w:rFonts w:ascii="Arial" w:hAnsi="Arial" w:cs="Times New Roman" w:hint="default"/>
        <w:b w:val="0"/>
        <w:i w:val="0"/>
        <w:color w:val="auto"/>
        <w:sz w:val="22"/>
        <w:szCs w:val="18"/>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7C6216C0"/>
    <w:multiLevelType w:val="hybridMultilevel"/>
    <w:tmpl w:val="15FA88D4"/>
    <w:lvl w:ilvl="0" w:tplc="0415000F">
      <w:start w:val="1"/>
      <w:numFmt w:val="decimal"/>
      <w:lvlText w:val="%1)"/>
      <w:lvlJc w:val="left"/>
      <w:pPr>
        <w:ind w:left="1635" w:hanging="360"/>
      </w:pPr>
      <w:rPr>
        <w:rFonts w:hint="default"/>
        <w:b w:val="0"/>
        <w:i w:val="0"/>
        <w:color w:val="auto"/>
        <w:sz w:val="20"/>
        <w:szCs w:val="22"/>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6">
    <w:nsid w:val="7FDD0B59"/>
    <w:multiLevelType w:val="hybridMultilevel"/>
    <w:tmpl w:val="956CE832"/>
    <w:lvl w:ilvl="0" w:tplc="130035FC">
      <w:start w:val="1"/>
      <w:numFmt w:val="decimal"/>
      <w:lvlText w:val="%1)"/>
      <w:lvlJc w:val="left"/>
      <w:pPr>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50"/>
  </w:num>
  <w:num w:numId="3">
    <w:abstractNumId w:val="37"/>
  </w:num>
  <w:num w:numId="4">
    <w:abstractNumId w:val="45"/>
  </w:num>
  <w:num w:numId="5">
    <w:abstractNumId w:val="3"/>
  </w:num>
  <w:num w:numId="6">
    <w:abstractNumId w:val="12"/>
  </w:num>
  <w:num w:numId="7">
    <w:abstractNumId w:val="31"/>
  </w:num>
  <w:num w:numId="8">
    <w:abstractNumId w:val="46"/>
  </w:num>
  <w:num w:numId="9">
    <w:abstractNumId w:val="43"/>
  </w:num>
  <w:num w:numId="10">
    <w:abstractNumId w:val="56"/>
  </w:num>
  <w:num w:numId="11">
    <w:abstractNumId w:val="1"/>
  </w:num>
  <w:num w:numId="12">
    <w:abstractNumId w:val="34"/>
  </w:num>
  <w:num w:numId="13">
    <w:abstractNumId w:val="2"/>
  </w:num>
  <w:num w:numId="14">
    <w:abstractNumId w:val="2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2"/>
  </w:num>
  <w:num w:numId="18">
    <w:abstractNumId w:val="27"/>
  </w:num>
  <w:num w:numId="19">
    <w:abstractNumId w:val="38"/>
  </w:num>
  <w:num w:numId="20">
    <w:abstractNumId w:val="24"/>
  </w:num>
  <w:num w:numId="21">
    <w:abstractNumId w:val="10"/>
  </w:num>
  <w:num w:numId="22">
    <w:abstractNumId w:val="47"/>
    <w:lvlOverride w:ilvl="0">
      <w:lvl w:ilvl="0">
        <w:start w:val="3"/>
        <w:numFmt w:val="decimal"/>
        <w:lvlText w:val="%1."/>
        <w:lvlJc w:val="left"/>
        <w:pPr>
          <w:tabs>
            <w:tab w:val="num" w:pos="630"/>
          </w:tabs>
          <w:ind w:left="630" w:hanging="630"/>
        </w:pPr>
        <w:rPr>
          <w:rFonts w:hint="default"/>
          <w:color w:val="auto"/>
        </w:rPr>
      </w:lvl>
    </w:lvlOverride>
    <w:lvlOverride w:ilvl="1">
      <w:lvl w:ilvl="1">
        <w:start w:val="1"/>
        <w:numFmt w:val="none"/>
        <w:lvlText w:val="16.2."/>
        <w:lvlJc w:val="left"/>
        <w:pPr>
          <w:tabs>
            <w:tab w:val="num" w:pos="1481"/>
          </w:tabs>
          <w:ind w:left="1481" w:hanging="630"/>
        </w:pPr>
        <w:rPr>
          <w:rFonts w:hint="default"/>
          <w:color w:val="auto"/>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0"/>
  </w:num>
  <w:num w:numId="24">
    <w:abstractNumId w:val="55"/>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 w:numId="32">
    <w:abstractNumId w:val="11"/>
  </w:num>
  <w:num w:numId="33">
    <w:abstractNumId w:val="52"/>
  </w:num>
  <w:num w:numId="34">
    <w:abstractNumId w:val="20"/>
  </w:num>
  <w:num w:numId="35">
    <w:abstractNumId w:val="49"/>
  </w:num>
  <w:num w:numId="36">
    <w:abstractNumId w:val="15"/>
  </w:num>
  <w:num w:numId="37">
    <w:abstractNumId w:val="32"/>
  </w:num>
  <w:num w:numId="38">
    <w:abstractNumId w:val="21"/>
  </w:num>
  <w:num w:numId="39">
    <w:abstractNumId w:val="28"/>
  </w:num>
  <w:num w:numId="40">
    <w:abstractNumId w:val="6"/>
  </w:num>
  <w:num w:numId="41">
    <w:abstractNumId w:val="40"/>
  </w:num>
  <w:num w:numId="42">
    <w:abstractNumId w:val="26"/>
  </w:num>
  <w:num w:numId="43">
    <w:abstractNumId w:val="53"/>
  </w:num>
  <w:num w:numId="44">
    <w:abstractNumId w:val="17"/>
  </w:num>
  <w:num w:numId="45">
    <w:abstractNumId w:val="35"/>
  </w:num>
  <w:num w:numId="46">
    <w:abstractNumId w:val="51"/>
  </w:num>
  <w:num w:numId="47">
    <w:abstractNumId w:val="48"/>
  </w:num>
  <w:num w:numId="48">
    <w:abstractNumId w:val="9"/>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14"/>
  </w:num>
  <w:num w:numId="52">
    <w:abstractNumId w:val="36"/>
  </w:num>
  <w:num w:numId="53">
    <w:abstractNumId w:val="8"/>
  </w:num>
  <w:num w:numId="54">
    <w:abstractNumId w:val="23"/>
  </w:num>
  <w:num w:numId="55">
    <w:abstractNumId w:val="54"/>
  </w:num>
  <w:num w:numId="56">
    <w:abstractNumId w:val="13"/>
  </w:num>
  <w:num w:numId="57">
    <w:abstractNumId w:val="29"/>
  </w:num>
  <w:num w:numId="58">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characterSpacingControl w:val="doNotCompress"/>
  <w:savePreviewPicture/>
  <w:hdrShapeDefaults>
    <o:shapedefaults v:ext="edit" spidmax="66562"/>
  </w:hdrShapeDefaults>
  <w:footnotePr>
    <w:footnote w:id="-1"/>
    <w:footnote w:id="0"/>
  </w:footnotePr>
  <w:endnotePr>
    <w:endnote w:id="-1"/>
    <w:endnote w:id="0"/>
  </w:endnotePr>
  <w:compat/>
  <w:rsids>
    <w:rsidRoot w:val="000B69BA"/>
    <w:rsid w:val="00000359"/>
    <w:rsid w:val="00000489"/>
    <w:rsid w:val="0000054B"/>
    <w:rsid w:val="00000FCD"/>
    <w:rsid w:val="00005291"/>
    <w:rsid w:val="00005DEE"/>
    <w:rsid w:val="000062D8"/>
    <w:rsid w:val="000107AA"/>
    <w:rsid w:val="00011363"/>
    <w:rsid w:val="000115DE"/>
    <w:rsid w:val="00011C93"/>
    <w:rsid w:val="00026AEC"/>
    <w:rsid w:val="00032C23"/>
    <w:rsid w:val="000339B6"/>
    <w:rsid w:val="000341C7"/>
    <w:rsid w:val="00034D08"/>
    <w:rsid w:val="000350E9"/>
    <w:rsid w:val="00041F20"/>
    <w:rsid w:val="000436D9"/>
    <w:rsid w:val="000437A9"/>
    <w:rsid w:val="00045BD5"/>
    <w:rsid w:val="0004707C"/>
    <w:rsid w:val="00047115"/>
    <w:rsid w:val="00047A40"/>
    <w:rsid w:val="00053A99"/>
    <w:rsid w:val="000561FC"/>
    <w:rsid w:val="000577DF"/>
    <w:rsid w:val="0006044D"/>
    <w:rsid w:val="00064C7D"/>
    <w:rsid w:val="00065CCC"/>
    <w:rsid w:val="00066B75"/>
    <w:rsid w:val="000718D1"/>
    <w:rsid w:val="000735B1"/>
    <w:rsid w:val="00077186"/>
    <w:rsid w:val="00077C00"/>
    <w:rsid w:val="00077D77"/>
    <w:rsid w:val="000838FE"/>
    <w:rsid w:val="000872B6"/>
    <w:rsid w:val="0009114D"/>
    <w:rsid w:val="000A3F1E"/>
    <w:rsid w:val="000A6542"/>
    <w:rsid w:val="000B4148"/>
    <w:rsid w:val="000B69BA"/>
    <w:rsid w:val="000C2C30"/>
    <w:rsid w:val="000C510B"/>
    <w:rsid w:val="000C6F2E"/>
    <w:rsid w:val="000C7553"/>
    <w:rsid w:val="000C7968"/>
    <w:rsid w:val="000D31FE"/>
    <w:rsid w:val="000D35DF"/>
    <w:rsid w:val="000D587F"/>
    <w:rsid w:val="000D7FBF"/>
    <w:rsid w:val="000E0506"/>
    <w:rsid w:val="000E4085"/>
    <w:rsid w:val="000E6089"/>
    <w:rsid w:val="000E6CD0"/>
    <w:rsid w:val="000F2126"/>
    <w:rsid w:val="000F253F"/>
    <w:rsid w:val="000F2C02"/>
    <w:rsid w:val="000F33F0"/>
    <w:rsid w:val="000F3B29"/>
    <w:rsid w:val="000F46CA"/>
    <w:rsid w:val="00100D7A"/>
    <w:rsid w:val="001025D8"/>
    <w:rsid w:val="001038F1"/>
    <w:rsid w:val="00107E8A"/>
    <w:rsid w:val="00110C4B"/>
    <w:rsid w:val="00116784"/>
    <w:rsid w:val="00124682"/>
    <w:rsid w:val="00125675"/>
    <w:rsid w:val="00127BEE"/>
    <w:rsid w:val="001420E8"/>
    <w:rsid w:val="001433F6"/>
    <w:rsid w:val="00147300"/>
    <w:rsid w:val="00151964"/>
    <w:rsid w:val="00151EDA"/>
    <w:rsid w:val="00157382"/>
    <w:rsid w:val="00160F9F"/>
    <w:rsid w:val="0016207D"/>
    <w:rsid w:val="001621C1"/>
    <w:rsid w:val="001632A4"/>
    <w:rsid w:val="00180D01"/>
    <w:rsid w:val="00182AE2"/>
    <w:rsid w:val="0018320D"/>
    <w:rsid w:val="0018421B"/>
    <w:rsid w:val="00184953"/>
    <w:rsid w:val="00190688"/>
    <w:rsid w:val="00193228"/>
    <w:rsid w:val="00194460"/>
    <w:rsid w:val="0019548F"/>
    <w:rsid w:val="0019598E"/>
    <w:rsid w:val="001A5896"/>
    <w:rsid w:val="001B0BAE"/>
    <w:rsid w:val="001B67C0"/>
    <w:rsid w:val="001B77D3"/>
    <w:rsid w:val="001C162C"/>
    <w:rsid w:val="001C1B7F"/>
    <w:rsid w:val="001C2302"/>
    <w:rsid w:val="001D425B"/>
    <w:rsid w:val="001D511F"/>
    <w:rsid w:val="001D63F9"/>
    <w:rsid w:val="001E155B"/>
    <w:rsid w:val="001F38A8"/>
    <w:rsid w:val="001F3BC6"/>
    <w:rsid w:val="001F52CB"/>
    <w:rsid w:val="002123CB"/>
    <w:rsid w:val="00225AB7"/>
    <w:rsid w:val="00225E28"/>
    <w:rsid w:val="00227936"/>
    <w:rsid w:val="00234607"/>
    <w:rsid w:val="00236933"/>
    <w:rsid w:val="0023718B"/>
    <w:rsid w:val="00242CE9"/>
    <w:rsid w:val="00244E83"/>
    <w:rsid w:val="00245D49"/>
    <w:rsid w:val="002469C2"/>
    <w:rsid w:val="00251AC5"/>
    <w:rsid w:val="00257367"/>
    <w:rsid w:val="00260B09"/>
    <w:rsid w:val="002610E9"/>
    <w:rsid w:val="00261F4D"/>
    <w:rsid w:val="00262622"/>
    <w:rsid w:val="0026777B"/>
    <w:rsid w:val="00272D32"/>
    <w:rsid w:val="002774EC"/>
    <w:rsid w:val="00281B0B"/>
    <w:rsid w:val="002820E6"/>
    <w:rsid w:val="0028440E"/>
    <w:rsid w:val="00284B23"/>
    <w:rsid w:val="00291DCD"/>
    <w:rsid w:val="00294BBF"/>
    <w:rsid w:val="002A2968"/>
    <w:rsid w:val="002A5387"/>
    <w:rsid w:val="002A642C"/>
    <w:rsid w:val="002C1BA0"/>
    <w:rsid w:val="002D3157"/>
    <w:rsid w:val="002E0C89"/>
    <w:rsid w:val="002E6E53"/>
    <w:rsid w:val="002F112E"/>
    <w:rsid w:val="002F2F74"/>
    <w:rsid w:val="002F7166"/>
    <w:rsid w:val="003039AE"/>
    <w:rsid w:val="003125B2"/>
    <w:rsid w:val="0031313B"/>
    <w:rsid w:val="00322C52"/>
    <w:rsid w:val="0032419C"/>
    <w:rsid w:val="003243BB"/>
    <w:rsid w:val="0032491F"/>
    <w:rsid w:val="003439D0"/>
    <w:rsid w:val="00345962"/>
    <w:rsid w:val="0035725B"/>
    <w:rsid w:val="00357611"/>
    <w:rsid w:val="0036009C"/>
    <w:rsid w:val="00360344"/>
    <w:rsid w:val="003614C3"/>
    <w:rsid w:val="00361B22"/>
    <w:rsid w:val="00364545"/>
    <w:rsid w:val="00366AA2"/>
    <w:rsid w:val="003701A9"/>
    <w:rsid w:val="003755EC"/>
    <w:rsid w:val="00375BE0"/>
    <w:rsid w:val="0039144A"/>
    <w:rsid w:val="003926CD"/>
    <w:rsid w:val="003A14A6"/>
    <w:rsid w:val="003A2302"/>
    <w:rsid w:val="003A57C3"/>
    <w:rsid w:val="003B0543"/>
    <w:rsid w:val="003B13C2"/>
    <w:rsid w:val="003B2273"/>
    <w:rsid w:val="003B49D0"/>
    <w:rsid w:val="003B6F86"/>
    <w:rsid w:val="003C2365"/>
    <w:rsid w:val="003C75A4"/>
    <w:rsid w:val="003C7AFA"/>
    <w:rsid w:val="003D0EFF"/>
    <w:rsid w:val="003D31D7"/>
    <w:rsid w:val="003D3E31"/>
    <w:rsid w:val="003E1CE9"/>
    <w:rsid w:val="003E1CF1"/>
    <w:rsid w:val="003E27FF"/>
    <w:rsid w:val="003E4AEC"/>
    <w:rsid w:val="003E5BC3"/>
    <w:rsid w:val="003E6FFD"/>
    <w:rsid w:val="003F254D"/>
    <w:rsid w:val="003F5DDD"/>
    <w:rsid w:val="004013F0"/>
    <w:rsid w:val="00401978"/>
    <w:rsid w:val="00404EAA"/>
    <w:rsid w:val="00406108"/>
    <w:rsid w:val="00406FD6"/>
    <w:rsid w:val="004167EF"/>
    <w:rsid w:val="00417146"/>
    <w:rsid w:val="00421890"/>
    <w:rsid w:val="0042229D"/>
    <w:rsid w:val="00423FB2"/>
    <w:rsid w:val="00440628"/>
    <w:rsid w:val="004416CF"/>
    <w:rsid w:val="004418E9"/>
    <w:rsid w:val="004425A9"/>
    <w:rsid w:val="00443AFA"/>
    <w:rsid w:val="00443EF0"/>
    <w:rsid w:val="004451B6"/>
    <w:rsid w:val="004454A7"/>
    <w:rsid w:val="00446EF1"/>
    <w:rsid w:val="00453A2E"/>
    <w:rsid w:val="004540FE"/>
    <w:rsid w:val="00456168"/>
    <w:rsid w:val="004562DD"/>
    <w:rsid w:val="004630EF"/>
    <w:rsid w:val="004655BA"/>
    <w:rsid w:val="00467819"/>
    <w:rsid w:val="00477E9E"/>
    <w:rsid w:val="004810FE"/>
    <w:rsid w:val="00482B1D"/>
    <w:rsid w:val="0048421B"/>
    <w:rsid w:val="00492509"/>
    <w:rsid w:val="00492F94"/>
    <w:rsid w:val="00494A54"/>
    <w:rsid w:val="004972BE"/>
    <w:rsid w:val="004C3D45"/>
    <w:rsid w:val="004C5078"/>
    <w:rsid w:val="004C6FA7"/>
    <w:rsid w:val="004E7D8A"/>
    <w:rsid w:val="004F4573"/>
    <w:rsid w:val="00501AB3"/>
    <w:rsid w:val="00504312"/>
    <w:rsid w:val="00511C6E"/>
    <w:rsid w:val="00521A76"/>
    <w:rsid w:val="005237D7"/>
    <w:rsid w:val="00526A0F"/>
    <w:rsid w:val="00526ED3"/>
    <w:rsid w:val="00531705"/>
    <w:rsid w:val="00533B6B"/>
    <w:rsid w:val="0053495D"/>
    <w:rsid w:val="00534F3C"/>
    <w:rsid w:val="0053578A"/>
    <w:rsid w:val="00542089"/>
    <w:rsid w:val="00554FA8"/>
    <w:rsid w:val="005574D8"/>
    <w:rsid w:val="00564286"/>
    <w:rsid w:val="0056581E"/>
    <w:rsid w:val="00570174"/>
    <w:rsid w:val="00577877"/>
    <w:rsid w:val="005A6DDC"/>
    <w:rsid w:val="005B341A"/>
    <w:rsid w:val="005B4922"/>
    <w:rsid w:val="005C0441"/>
    <w:rsid w:val="005C160B"/>
    <w:rsid w:val="005D3117"/>
    <w:rsid w:val="005D53FC"/>
    <w:rsid w:val="005D7CA2"/>
    <w:rsid w:val="005E14DF"/>
    <w:rsid w:val="005E4435"/>
    <w:rsid w:val="005E75A6"/>
    <w:rsid w:val="005F1983"/>
    <w:rsid w:val="005F231E"/>
    <w:rsid w:val="005F5038"/>
    <w:rsid w:val="00600CA6"/>
    <w:rsid w:val="00605AA7"/>
    <w:rsid w:val="00606B20"/>
    <w:rsid w:val="00606F63"/>
    <w:rsid w:val="00611DEA"/>
    <w:rsid w:val="00613355"/>
    <w:rsid w:val="00613A2F"/>
    <w:rsid w:val="00615A42"/>
    <w:rsid w:val="006203A0"/>
    <w:rsid w:val="006239C2"/>
    <w:rsid w:val="00630782"/>
    <w:rsid w:val="00633588"/>
    <w:rsid w:val="00634550"/>
    <w:rsid w:val="00637064"/>
    <w:rsid w:val="00641E04"/>
    <w:rsid w:val="006422CF"/>
    <w:rsid w:val="006472BE"/>
    <w:rsid w:val="00650317"/>
    <w:rsid w:val="00651A66"/>
    <w:rsid w:val="00652D75"/>
    <w:rsid w:val="00654535"/>
    <w:rsid w:val="00654948"/>
    <w:rsid w:val="0065707F"/>
    <w:rsid w:val="0065755E"/>
    <w:rsid w:val="0066427B"/>
    <w:rsid w:val="00666AF3"/>
    <w:rsid w:val="00670635"/>
    <w:rsid w:val="006718F8"/>
    <w:rsid w:val="00672F17"/>
    <w:rsid w:val="00681684"/>
    <w:rsid w:val="00682C5F"/>
    <w:rsid w:val="00682C66"/>
    <w:rsid w:val="00683C13"/>
    <w:rsid w:val="00684C05"/>
    <w:rsid w:val="00690E5F"/>
    <w:rsid w:val="00694BAA"/>
    <w:rsid w:val="006A09D9"/>
    <w:rsid w:val="006A16AB"/>
    <w:rsid w:val="006A412A"/>
    <w:rsid w:val="006C12D7"/>
    <w:rsid w:val="006C1EB7"/>
    <w:rsid w:val="006C3C52"/>
    <w:rsid w:val="006C627B"/>
    <w:rsid w:val="006D2F01"/>
    <w:rsid w:val="006D2F92"/>
    <w:rsid w:val="006D34CB"/>
    <w:rsid w:val="006D7B65"/>
    <w:rsid w:val="006E1527"/>
    <w:rsid w:val="006E2ABC"/>
    <w:rsid w:val="006E2D64"/>
    <w:rsid w:val="006E6933"/>
    <w:rsid w:val="006E737F"/>
    <w:rsid w:val="00701C45"/>
    <w:rsid w:val="00702755"/>
    <w:rsid w:val="0071145B"/>
    <w:rsid w:val="00713B52"/>
    <w:rsid w:val="00715251"/>
    <w:rsid w:val="00715BCC"/>
    <w:rsid w:val="007203F3"/>
    <w:rsid w:val="007213AB"/>
    <w:rsid w:val="007217D9"/>
    <w:rsid w:val="00723000"/>
    <w:rsid w:val="00723BAB"/>
    <w:rsid w:val="007256A3"/>
    <w:rsid w:val="00725E70"/>
    <w:rsid w:val="00727446"/>
    <w:rsid w:val="00730772"/>
    <w:rsid w:val="007337E2"/>
    <w:rsid w:val="00737768"/>
    <w:rsid w:val="00740DC0"/>
    <w:rsid w:val="0075223D"/>
    <w:rsid w:val="00752CFF"/>
    <w:rsid w:val="0075485D"/>
    <w:rsid w:val="007564F8"/>
    <w:rsid w:val="00756595"/>
    <w:rsid w:val="00763F37"/>
    <w:rsid w:val="0076564F"/>
    <w:rsid w:val="0077156E"/>
    <w:rsid w:val="00771598"/>
    <w:rsid w:val="00771EE6"/>
    <w:rsid w:val="0078008F"/>
    <w:rsid w:val="0078433B"/>
    <w:rsid w:val="00784A67"/>
    <w:rsid w:val="007856DE"/>
    <w:rsid w:val="007905EC"/>
    <w:rsid w:val="0079592B"/>
    <w:rsid w:val="007A1C32"/>
    <w:rsid w:val="007A1F96"/>
    <w:rsid w:val="007B2D2E"/>
    <w:rsid w:val="007B4589"/>
    <w:rsid w:val="007B470B"/>
    <w:rsid w:val="007B57D5"/>
    <w:rsid w:val="007C0D41"/>
    <w:rsid w:val="007C2214"/>
    <w:rsid w:val="007C2B46"/>
    <w:rsid w:val="007C32D8"/>
    <w:rsid w:val="007C38D5"/>
    <w:rsid w:val="007C6034"/>
    <w:rsid w:val="007D1249"/>
    <w:rsid w:val="007E04C5"/>
    <w:rsid w:val="007E6746"/>
    <w:rsid w:val="007F0318"/>
    <w:rsid w:val="007F07E9"/>
    <w:rsid w:val="007F0983"/>
    <w:rsid w:val="007F10A8"/>
    <w:rsid w:val="007F279F"/>
    <w:rsid w:val="007F6B5F"/>
    <w:rsid w:val="00813152"/>
    <w:rsid w:val="008152B4"/>
    <w:rsid w:val="00815EC6"/>
    <w:rsid w:val="00821C8B"/>
    <w:rsid w:val="008266C5"/>
    <w:rsid w:val="00827496"/>
    <w:rsid w:val="00831F86"/>
    <w:rsid w:val="00835072"/>
    <w:rsid w:val="00850631"/>
    <w:rsid w:val="00850EE9"/>
    <w:rsid w:val="00853F3E"/>
    <w:rsid w:val="00855191"/>
    <w:rsid w:val="00856489"/>
    <w:rsid w:val="00863F2A"/>
    <w:rsid w:val="00865B91"/>
    <w:rsid w:val="00866F6D"/>
    <w:rsid w:val="00873BEB"/>
    <w:rsid w:val="00873DC4"/>
    <w:rsid w:val="00877ED6"/>
    <w:rsid w:val="008851F3"/>
    <w:rsid w:val="0088524D"/>
    <w:rsid w:val="0088679A"/>
    <w:rsid w:val="0088686E"/>
    <w:rsid w:val="00891A76"/>
    <w:rsid w:val="00892162"/>
    <w:rsid w:val="00895CDF"/>
    <w:rsid w:val="0089793C"/>
    <w:rsid w:val="008A2478"/>
    <w:rsid w:val="008A3DE7"/>
    <w:rsid w:val="008A546B"/>
    <w:rsid w:val="008B7E27"/>
    <w:rsid w:val="008C176B"/>
    <w:rsid w:val="008D3B7E"/>
    <w:rsid w:val="008D4D92"/>
    <w:rsid w:val="008F094A"/>
    <w:rsid w:val="008F4D0A"/>
    <w:rsid w:val="008F5269"/>
    <w:rsid w:val="008F571B"/>
    <w:rsid w:val="008F731C"/>
    <w:rsid w:val="00901B18"/>
    <w:rsid w:val="00901FF0"/>
    <w:rsid w:val="009021C3"/>
    <w:rsid w:val="00902C10"/>
    <w:rsid w:val="00903415"/>
    <w:rsid w:val="00906DCC"/>
    <w:rsid w:val="009166F7"/>
    <w:rsid w:val="00921F6C"/>
    <w:rsid w:val="00922701"/>
    <w:rsid w:val="00930F97"/>
    <w:rsid w:val="00933F54"/>
    <w:rsid w:val="00937847"/>
    <w:rsid w:val="00943483"/>
    <w:rsid w:val="00953F35"/>
    <w:rsid w:val="009540BA"/>
    <w:rsid w:val="00955C26"/>
    <w:rsid w:val="00960638"/>
    <w:rsid w:val="00971080"/>
    <w:rsid w:val="00972491"/>
    <w:rsid w:val="009729F2"/>
    <w:rsid w:val="009748CE"/>
    <w:rsid w:val="009763AA"/>
    <w:rsid w:val="0097676F"/>
    <w:rsid w:val="00976801"/>
    <w:rsid w:val="009771F8"/>
    <w:rsid w:val="00977B5E"/>
    <w:rsid w:val="00994AFE"/>
    <w:rsid w:val="00997C0B"/>
    <w:rsid w:val="009A0A05"/>
    <w:rsid w:val="009A2981"/>
    <w:rsid w:val="009A39F2"/>
    <w:rsid w:val="009A6C99"/>
    <w:rsid w:val="009B250D"/>
    <w:rsid w:val="009B5885"/>
    <w:rsid w:val="009C171C"/>
    <w:rsid w:val="009C3794"/>
    <w:rsid w:val="009C3CB4"/>
    <w:rsid w:val="009C4ED9"/>
    <w:rsid w:val="009D01E9"/>
    <w:rsid w:val="009D1C4A"/>
    <w:rsid w:val="009D1F97"/>
    <w:rsid w:val="009D55FA"/>
    <w:rsid w:val="009E2CB3"/>
    <w:rsid w:val="009E32EC"/>
    <w:rsid w:val="009E5A7A"/>
    <w:rsid w:val="009F1E21"/>
    <w:rsid w:val="009F1E8A"/>
    <w:rsid w:val="009F1F95"/>
    <w:rsid w:val="009F6381"/>
    <w:rsid w:val="009F68B7"/>
    <w:rsid w:val="009F70B2"/>
    <w:rsid w:val="009F7A56"/>
    <w:rsid w:val="00A00877"/>
    <w:rsid w:val="00A03A5E"/>
    <w:rsid w:val="00A078F6"/>
    <w:rsid w:val="00A07DF8"/>
    <w:rsid w:val="00A1362E"/>
    <w:rsid w:val="00A14840"/>
    <w:rsid w:val="00A14B5A"/>
    <w:rsid w:val="00A154A1"/>
    <w:rsid w:val="00A1746A"/>
    <w:rsid w:val="00A25CC9"/>
    <w:rsid w:val="00A26817"/>
    <w:rsid w:val="00A2717B"/>
    <w:rsid w:val="00A3344F"/>
    <w:rsid w:val="00A33D4E"/>
    <w:rsid w:val="00A348CC"/>
    <w:rsid w:val="00A36A5B"/>
    <w:rsid w:val="00A37231"/>
    <w:rsid w:val="00A37B17"/>
    <w:rsid w:val="00A46907"/>
    <w:rsid w:val="00A47927"/>
    <w:rsid w:val="00A47CBF"/>
    <w:rsid w:val="00A51A4A"/>
    <w:rsid w:val="00A55F46"/>
    <w:rsid w:val="00A56088"/>
    <w:rsid w:val="00A61E37"/>
    <w:rsid w:val="00A70DDC"/>
    <w:rsid w:val="00A70F3D"/>
    <w:rsid w:val="00A71CE5"/>
    <w:rsid w:val="00A726AD"/>
    <w:rsid w:val="00A7649C"/>
    <w:rsid w:val="00A76D26"/>
    <w:rsid w:val="00A77AAD"/>
    <w:rsid w:val="00A77C76"/>
    <w:rsid w:val="00A82290"/>
    <w:rsid w:val="00A83D8C"/>
    <w:rsid w:val="00A84792"/>
    <w:rsid w:val="00A90B39"/>
    <w:rsid w:val="00A939B4"/>
    <w:rsid w:val="00A94283"/>
    <w:rsid w:val="00A973F6"/>
    <w:rsid w:val="00A975E5"/>
    <w:rsid w:val="00AB0300"/>
    <w:rsid w:val="00AB5CEE"/>
    <w:rsid w:val="00AC0D50"/>
    <w:rsid w:val="00AC2AA5"/>
    <w:rsid w:val="00AC6D2B"/>
    <w:rsid w:val="00AD273F"/>
    <w:rsid w:val="00AD7B2B"/>
    <w:rsid w:val="00AE357F"/>
    <w:rsid w:val="00AE5169"/>
    <w:rsid w:val="00AF0C9D"/>
    <w:rsid w:val="00B016BD"/>
    <w:rsid w:val="00B01DEF"/>
    <w:rsid w:val="00B03719"/>
    <w:rsid w:val="00B10EBF"/>
    <w:rsid w:val="00B11554"/>
    <w:rsid w:val="00B120AB"/>
    <w:rsid w:val="00B140F6"/>
    <w:rsid w:val="00B15259"/>
    <w:rsid w:val="00B20B0F"/>
    <w:rsid w:val="00B2140B"/>
    <w:rsid w:val="00B22278"/>
    <w:rsid w:val="00B34715"/>
    <w:rsid w:val="00B43E38"/>
    <w:rsid w:val="00B45BCA"/>
    <w:rsid w:val="00B514F4"/>
    <w:rsid w:val="00B57743"/>
    <w:rsid w:val="00B635D9"/>
    <w:rsid w:val="00B6467A"/>
    <w:rsid w:val="00B66767"/>
    <w:rsid w:val="00B67C80"/>
    <w:rsid w:val="00B73A6E"/>
    <w:rsid w:val="00B76DEC"/>
    <w:rsid w:val="00B774B7"/>
    <w:rsid w:val="00B8412E"/>
    <w:rsid w:val="00B84225"/>
    <w:rsid w:val="00B950C9"/>
    <w:rsid w:val="00B9543D"/>
    <w:rsid w:val="00BA06DB"/>
    <w:rsid w:val="00BA084A"/>
    <w:rsid w:val="00BA2C89"/>
    <w:rsid w:val="00BA3147"/>
    <w:rsid w:val="00BA5CC2"/>
    <w:rsid w:val="00BB73C7"/>
    <w:rsid w:val="00BC1A92"/>
    <w:rsid w:val="00BC2D80"/>
    <w:rsid w:val="00BC32BA"/>
    <w:rsid w:val="00BD440C"/>
    <w:rsid w:val="00BD6A94"/>
    <w:rsid w:val="00BD7C06"/>
    <w:rsid w:val="00BE167A"/>
    <w:rsid w:val="00BE3029"/>
    <w:rsid w:val="00BE3C68"/>
    <w:rsid w:val="00BE7BB9"/>
    <w:rsid w:val="00C04D7C"/>
    <w:rsid w:val="00C07352"/>
    <w:rsid w:val="00C07FF5"/>
    <w:rsid w:val="00C178A7"/>
    <w:rsid w:val="00C20302"/>
    <w:rsid w:val="00C2533F"/>
    <w:rsid w:val="00C26EC7"/>
    <w:rsid w:val="00C30877"/>
    <w:rsid w:val="00C36EDD"/>
    <w:rsid w:val="00C40715"/>
    <w:rsid w:val="00C515B8"/>
    <w:rsid w:val="00C5421D"/>
    <w:rsid w:val="00C5439C"/>
    <w:rsid w:val="00C66546"/>
    <w:rsid w:val="00C67F9A"/>
    <w:rsid w:val="00C72DC8"/>
    <w:rsid w:val="00C7390E"/>
    <w:rsid w:val="00C75FFC"/>
    <w:rsid w:val="00C7695C"/>
    <w:rsid w:val="00C77BE7"/>
    <w:rsid w:val="00C8133C"/>
    <w:rsid w:val="00C816B9"/>
    <w:rsid w:val="00C92209"/>
    <w:rsid w:val="00C93E54"/>
    <w:rsid w:val="00CA2475"/>
    <w:rsid w:val="00CA42DC"/>
    <w:rsid w:val="00CA6D50"/>
    <w:rsid w:val="00CA6E22"/>
    <w:rsid w:val="00CB2267"/>
    <w:rsid w:val="00CB2977"/>
    <w:rsid w:val="00CC0725"/>
    <w:rsid w:val="00CC50EA"/>
    <w:rsid w:val="00CC58B9"/>
    <w:rsid w:val="00CC5B6C"/>
    <w:rsid w:val="00CD2837"/>
    <w:rsid w:val="00CD5532"/>
    <w:rsid w:val="00CF3E4A"/>
    <w:rsid w:val="00CF5F56"/>
    <w:rsid w:val="00CF67C4"/>
    <w:rsid w:val="00D01623"/>
    <w:rsid w:val="00D068E8"/>
    <w:rsid w:val="00D12AB6"/>
    <w:rsid w:val="00D20256"/>
    <w:rsid w:val="00D20DAA"/>
    <w:rsid w:val="00D22718"/>
    <w:rsid w:val="00D27DC3"/>
    <w:rsid w:val="00D31427"/>
    <w:rsid w:val="00D327B8"/>
    <w:rsid w:val="00D331DF"/>
    <w:rsid w:val="00D337F8"/>
    <w:rsid w:val="00D33F47"/>
    <w:rsid w:val="00D35ECC"/>
    <w:rsid w:val="00D36F44"/>
    <w:rsid w:val="00D44D04"/>
    <w:rsid w:val="00D52A2A"/>
    <w:rsid w:val="00D63DC8"/>
    <w:rsid w:val="00D67635"/>
    <w:rsid w:val="00D703F8"/>
    <w:rsid w:val="00D744E2"/>
    <w:rsid w:val="00D749D0"/>
    <w:rsid w:val="00D80F39"/>
    <w:rsid w:val="00D86B20"/>
    <w:rsid w:val="00D86DA4"/>
    <w:rsid w:val="00D9574C"/>
    <w:rsid w:val="00DA22F4"/>
    <w:rsid w:val="00DA2593"/>
    <w:rsid w:val="00DA2973"/>
    <w:rsid w:val="00DA6045"/>
    <w:rsid w:val="00DA6863"/>
    <w:rsid w:val="00DB56C1"/>
    <w:rsid w:val="00DC0255"/>
    <w:rsid w:val="00DC1DA7"/>
    <w:rsid w:val="00DC6BE2"/>
    <w:rsid w:val="00DD011C"/>
    <w:rsid w:val="00DD302F"/>
    <w:rsid w:val="00DD32CA"/>
    <w:rsid w:val="00DD4678"/>
    <w:rsid w:val="00DD4987"/>
    <w:rsid w:val="00DD510C"/>
    <w:rsid w:val="00DD7325"/>
    <w:rsid w:val="00DE2D63"/>
    <w:rsid w:val="00DE3A0F"/>
    <w:rsid w:val="00DE7621"/>
    <w:rsid w:val="00DF0326"/>
    <w:rsid w:val="00DF2E9A"/>
    <w:rsid w:val="00DF4396"/>
    <w:rsid w:val="00E01334"/>
    <w:rsid w:val="00E04F97"/>
    <w:rsid w:val="00E05B1D"/>
    <w:rsid w:val="00E0708D"/>
    <w:rsid w:val="00E0743F"/>
    <w:rsid w:val="00E077EC"/>
    <w:rsid w:val="00E12062"/>
    <w:rsid w:val="00E15FC5"/>
    <w:rsid w:val="00E1688E"/>
    <w:rsid w:val="00E20FD4"/>
    <w:rsid w:val="00E25233"/>
    <w:rsid w:val="00E34454"/>
    <w:rsid w:val="00E35FF8"/>
    <w:rsid w:val="00E36B82"/>
    <w:rsid w:val="00E46080"/>
    <w:rsid w:val="00E5144A"/>
    <w:rsid w:val="00E52842"/>
    <w:rsid w:val="00E554CB"/>
    <w:rsid w:val="00E61854"/>
    <w:rsid w:val="00E64D83"/>
    <w:rsid w:val="00E67FAD"/>
    <w:rsid w:val="00E738CB"/>
    <w:rsid w:val="00E747ED"/>
    <w:rsid w:val="00E84440"/>
    <w:rsid w:val="00E84A3E"/>
    <w:rsid w:val="00E86C20"/>
    <w:rsid w:val="00E9050A"/>
    <w:rsid w:val="00E91000"/>
    <w:rsid w:val="00E92566"/>
    <w:rsid w:val="00E967F6"/>
    <w:rsid w:val="00EB1270"/>
    <w:rsid w:val="00EB629B"/>
    <w:rsid w:val="00EB7F5E"/>
    <w:rsid w:val="00EC33AF"/>
    <w:rsid w:val="00EC541F"/>
    <w:rsid w:val="00ED2027"/>
    <w:rsid w:val="00EE0059"/>
    <w:rsid w:val="00EE0971"/>
    <w:rsid w:val="00EE269D"/>
    <w:rsid w:val="00EE5060"/>
    <w:rsid w:val="00EE528F"/>
    <w:rsid w:val="00EE73A0"/>
    <w:rsid w:val="00EF6D79"/>
    <w:rsid w:val="00F05978"/>
    <w:rsid w:val="00F10603"/>
    <w:rsid w:val="00F14529"/>
    <w:rsid w:val="00F20BF0"/>
    <w:rsid w:val="00F23524"/>
    <w:rsid w:val="00F25C6D"/>
    <w:rsid w:val="00F31303"/>
    <w:rsid w:val="00F362F6"/>
    <w:rsid w:val="00F40D74"/>
    <w:rsid w:val="00F41DC1"/>
    <w:rsid w:val="00F42347"/>
    <w:rsid w:val="00F42FA9"/>
    <w:rsid w:val="00F43EB1"/>
    <w:rsid w:val="00F44A19"/>
    <w:rsid w:val="00F47384"/>
    <w:rsid w:val="00F47F3B"/>
    <w:rsid w:val="00F512BB"/>
    <w:rsid w:val="00F63C07"/>
    <w:rsid w:val="00F64608"/>
    <w:rsid w:val="00F72DD9"/>
    <w:rsid w:val="00F7386E"/>
    <w:rsid w:val="00F822A2"/>
    <w:rsid w:val="00F8259A"/>
    <w:rsid w:val="00F83CA7"/>
    <w:rsid w:val="00F8522A"/>
    <w:rsid w:val="00F86C0F"/>
    <w:rsid w:val="00F923E4"/>
    <w:rsid w:val="00F931FB"/>
    <w:rsid w:val="00F96AFC"/>
    <w:rsid w:val="00FA40E5"/>
    <w:rsid w:val="00FA5776"/>
    <w:rsid w:val="00FA739C"/>
    <w:rsid w:val="00FB27BE"/>
    <w:rsid w:val="00FB5452"/>
    <w:rsid w:val="00FC39B3"/>
    <w:rsid w:val="00FC485A"/>
    <w:rsid w:val="00FC632D"/>
    <w:rsid w:val="00FD7808"/>
    <w:rsid w:val="00FE0950"/>
    <w:rsid w:val="00FE1351"/>
    <w:rsid w:val="00FE42C0"/>
    <w:rsid w:val="00FE4481"/>
    <w:rsid w:val="00FE44CF"/>
    <w:rsid w:val="00FF213D"/>
    <w:rsid w:val="00FF357A"/>
    <w:rsid w:val="00FF437D"/>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34"/>
    <w:qFormat/>
    <w:rsid w:val="00901B18"/>
    <w:pPr>
      <w:ind w:left="720"/>
      <w:contextualSpacing/>
    </w:pPr>
  </w:style>
  <w:style w:type="paragraph" w:customStyle="1" w:styleId="tytu">
    <w:name w:val="tytuł"/>
    <w:basedOn w:val="Normalny"/>
    <w:next w:val="Normalny"/>
    <w:autoRedefine/>
    <w:rsid w:val="003A2302"/>
    <w:pPr>
      <w:spacing w:beforeLines="120" w:afterLines="120" w:line="360" w:lineRule="auto"/>
      <w:ind w:left="426" w:hanging="426"/>
      <w:jc w:val="both"/>
      <w:outlineLvl w:val="0"/>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5"/>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5"/>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5"/>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 w:type="paragraph" w:styleId="Tekstpodstawowywcity">
    <w:name w:val="Body Text Indent"/>
    <w:basedOn w:val="Normalny"/>
    <w:link w:val="TekstpodstawowywcityZnak"/>
    <w:uiPriority w:val="99"/>
    <w:semiHidden/>
    <w:unhideWhenUsed/>
    <w:rsid w:val="00AB0300"/>
    <w:pPr>
      <w:spacing w:after="120"/>
      <w:ind w:left="283"/>
    </w:pPr>
  </w:style>
  <w:style w:type="character" w:customStyle="1" w:styleId="TekstpodstawowywcityZnak">
    <w:name w:val="Tekst podstawowy wcięty Znak"/>
    <w:basedOn w:val="Domylnaczcionkaakapitu"/>
    <w:link w:val="Tekstpodstawowywcity"/>
    <w:uiPriority w:val="99"/>
    <w:semiHidden/>
    <w:rsid w:val="00AB0300"/>
    <w:rPr>
      <w:sz w:val="22"/>
      <w:szCs w:val="22"/>
      <w:lang w:eastAsia="en-US"/>
    </w:rPr>
  </w:style>
  <w:style w:type="numbering" w:customStyle="1" w:styleId="Styl5">
    <w:name w:val="Styl5"/>
    <w:uiPriority w:val="99"/>
    <w:rsid w:val="003E1CE9"/>
    <w:pPr>
      <w:numPr>
        <w:numId w:val="37"/>
      </w:numPr>
    </w:p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457721774">
      <w:bodyDiv w:val="1"/>
      <w:marLeft w:val="0"/>
      <w:marRight w:val="0"/>
      <w:marTop w:val="0"/>
      <w:marBottom w:val="0"/>
      <w:divBdr>
        <w:top w:val="none" w:sz="0" w:space="0" w:color="auto"/>
        <w:left w:val="none" w:sz="0" w:space="0" w:color="auto"/>
        <w:bottom w:val="none" w:sz="0" w:space="0" w:color="auto"/>
        <w:right w:val="none" w:sz="0" w:space="0" w:color="auto"/>
      </w:divBdr>
    </w:div>
    <w:div w:id="612053750">
      <w:bodyDiv w:val="1"/>
      <w:marLeft w:val="0"/>
      <w:marRight w:val="0"/>
      <w:marTop w:val="0"/>
      <w:marBottom w:val="0"/>
      <w:divBdr>
        <w:top w:val="none" w:sz="0" w:space="0" w:color="auto"/>
        <w:left w:val="none" w:sz="0" w:space="0" w:color="auto"/>
        <w:bottom w:val="none" w:sz="0" w:space="0" w:color="auto"/>
        <w:right w:val="none" w:sz="0" w:space="0" w:color="auto"/>
      </w:divBdr>
    </w:div>
    <w:div w:id="664281342">
      <w:bodyDiv w:val="1"/>
      <w:marLeft w:val="0"/>
      <w:marRight w:val="0"/>
      <w:marTop w:val="0"/>
      <w:marBottom w:val="0"/>
      <w:divBdr>
        <w:top w:val="none" w:sz="0" w:space="0" w:color="auto"/>
        <w:left w:val="none" w:sz="0" w:space="0" w:color="auto"/>
        <w:bottom w:val="none" w:sz="0" w:space="0" w:color="auto"/>
        <w:right w:val="none" w:sz="0" w:space="0" w:color="auto"/>
      </w:divBdr>
    </w:div>
    <w:div w:id="684284583">
      <w:bodyDiv w:val="1"/>
      <w:marLeft w:val="0"/>
      <w:marRight w:val="0"/>
      <w:marTop w:val="0"/>
      <w:marBottom w:val="0"/>
      <w:divBdr>
        <w:top w:val="none" w:sz="0" w:space="0" w:color="auto"/>
        <w:left w:val="none" w:sz="0" w:space="0" w:color="auto"/>
        <w:bottom w:val="none" w:sz="0" w:space="0" w:color="auto"/>
        <w:right w:val="none" w:sz="0" w:space="0" w:color="auto"/>
      </w:divBdr>
    </w:div>
    <w:div w:id="1521427515">
      <w:bodyDiv w:val="1"/>
      <w:marLeft w:val="0"/>
      <w:marRight w:val="0"/>
      <w:marTop w:val="0"/>
      <w:marBottom w:val="0"/>
      <w:divBdr>
        <w:top w:val="none" w:sz="0" w:space="0" w:color="auto"/>
        <w:left w:val="none" w:sz="0" w:space="0" w:color="auto"/>
        <w:bottom w:val="none" w:sz="0" w:space="0" w:color="auto"/>
        <w:right w:val="none" w:sz="0" w:space="0" w:color="auto"/>
      </w:divBdr>
    </w:div>
    <w:div w:id="1653409142">
      <w:bodyDiv w:val="1"/>
      <w:marLeft w:val="0"/>
      <w:marRight w:val="0"/>
      <w:marTop w:val="0"/>
      <w:marBottom w:val="0"/>
      <w:divBdr>
        <w:top w:val="none" w:sz="0" w:space="0" w:color="auto"/>
        <w:left w:val="none" w:sz="0" w:space="0" w:color="auto"/>
        <w:bottom w:val="none" w:sz="0" w:space="0" w:color="auto"/>
        <w:right w:val="none" w:sz="0" w:space="0" w:color="auto"/>
      </w:divBdr>
    </w:div>
    <w:div w:id="1937861606">
      <w:bodyDiv w:val="1"/>
      <w:marLeft w:val="0"/>
      <w:marRight w:val="0"/>
      <w:marTop w:val="0"/>
      <w:marBottom w:val="0"/>
      <w:divBdr>
        <w:top w:val="none" w:sz="0" w:space="0" w:color="auto"/>
        <w:left w:val="none" w:sz="0" w:space="0" w:color="auto"/>
        <w:bottom w:val="none" w:sz="0" w:space="0" w:color="auto"/>
        <w:right w:val="none" w:sz="0" w:space="0" w:color="auto"/>
      </w:divBdr>
    </w:div>
    <w:div w:id="20094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70C87-3B7D-4D84-AB95-BADACE0B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5052</Words>
  <Characters>30315</Characters>
  <Application>Microsoft Office Word</Application>
  <DocSecurity>0</DocSecurity>
  <Lines>252</Lines>
  <Paragraphs>70</Paragraphs>
  <ScaleCrop>false</ScaleCrop>
  <HeadingPairs>
    <vt:vector size="4" baseType="variant">
      <vt:variant>
        <vt:lpstr>Tytuł</vt:lpstr>
      </vt:variant>
      <vt:variant>
        <vt:i4>1</vt:i4>
      </vt:variant>
      <vt:variant>
        <vt:lpstr>Nagłówki</vt:lpstr>
      </vt:variant>
      <vt:variant>
        <vt:i4>18</vt:i4>
      </vt:variant>
    </vt:vector>
  </HeadingPairs>
  <TitlesOfParts>
    <vt:vector size="19" baseType="lpstr">
      <vt:lpstr>Ta strona jest częścią portalu</vt:lpstr>
      <vt:lpstr>§ 1.</vt:lpstr>
      <vt:lpstr>Zobowiązania</vt:lpstr>
      <vt:lpstr>§ 3.</vt:lpstr>
      <vt:lpstr>§ 4.</vt:lpstr>
      <vt:lpstr>    Zmiana osób odpowiedzialnych za prawidłową realizację umowy, o których mowa w us</vt:lpstr>
      <vt:lpstr>    </vt:lpstr>
      <vt:lpstr>    Odbiory robót</vt:lpstr>
      <vt:lpstr>    §5</vt:lpstr>
      <vt:lpstr>    </vt:lpstr>
      <vt:lpstr>    W razie nie usunięcia w ustalonym terminie przez Wykonawcę wad i usterek stwierd</vt:lpstr>
      <vt:lpstr>§ 6.</vt:lpstr>
      <vt:lpstr>§ 7</vt:lpstr>
      <vt:lpstr>§ 11.</vt:lpstr>
      <vt:lpstr/>
      <vt:lpstr/>
      <vt:lpstr>§ 12.</vt:lpstr>
      <vt:lpstr>§ 13.</vt:lpstr>
      <vt:lpstr>§ 14.</vt:lpstr>
    </vt:vector>
  </TitlesOfParts>
  <Company>IBIB PAN</Company>
  <LinksUpToDate>false</LinksUpToDate>
  <CharactersWithSpaces>35297</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7</cp:revision>
  <cp:lastPrinted>2017-08-02T11:50:00Z</cp:lastPrinted>
  <dcterms:created xsi:type="dcterms:W3CDTF">2020-09-08T14:02:00Z</dcterms:created>
  <dcterms:modified xsi:type="dcterms:W3CDTF">2020-09-15T09:55:00Z</dcterms:modified>
</cp:coreProperties>
</file>