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40" w:rsidRPr="00BC6F6D" w:rsidRDefault="00226740" w:rsidP="0099427B">
      <w:pPr>
        <w:pStyle w:val="Nagwek"/>
        <w:spacing w:line="360" w:lineRule="auto"/>
        <w:jc w:val="center"/>
        <w:rPr>
          <w:rFonts w:ascii="Calibri" w:hAnsi="Calibri" w:cs="Arial"/>
          <w:b/>
          <w:sz w:val="22"/>
          <w:szCs w:val="22"/>
        </w:rPr>
      </w:pPr>
    </w:p>
    <w:p w:rsidR="00392495" w:rsidRDefault="00392495" w:rsidP="0099427B">
      <w:pPr>
        <w:pStyle w:val="Nagwek"/>
        <w:spacing w:line="360" w:lineRule="auto"/>
        <w:jc w:val="center"/>
        <w:rPr>
          <w:ins w:id="0" w:author="Teresa Obrębska" w:date="2020-09-04T10:35:00Z"/>
          <w:rFonts w:ascii="Calibri" w:hAnsi="Calibri" w:cs="Arial"/>
          <w:b/>
          <w:sz w:val="22"/>
          <w:szCs w:val="22"/>
        </w:rPr>
      </w:pPr>
    </w:p>
    <w:p w:rsidR="00392495" w:rsidRDefault="00392495" w:rsidP="0099427B">
      <w:pPr>
        <w:pStyle w:val="Nagwek"/>
        <w:spacing w:line="360" w:lineRule="auto"/>
        <w:jc w:val="center"/>
        <w:rPr>
          <w:ins w:id="1" w:author="Teresa Obrębska" w:date="2020-09-04T10:35:00Z"/>
          <w:rFonts w:ascii="Calibri" w:hAnsi="Calibri" w:cs="Arial"/>
          <w:b/>
          <w:sz w:val="22"/>
          <w:szCs w:val="22"/>
        </w:rPr>
      </w:pPr>
    </w:p>
    <w:p w:rsidR="00713CE8" w:rsidRPr="00BC6F6D" w:rsidRDefault="00713CE8" w:rsidP="0099427B">
      <w:pPr>
        <w:pStyle w:val="Nagwek"/>
        <w:spacing w:line="360" w:lineRule="auto"/>
        <w:jc w:val="center"/>
        <w:rPr>
          <w:rFonts w:ascii="Calibri" w:hAnsi="Calibri" w:cs="Arial"/>
          <w:b/>
          <w:sz w:val="22"/>
          <w:szCs w:val="22"/>
        </w:rPr>
      </w:pPr>
      <w:r w:rsidRPr="00BC6F6D">
        <w:rPr>
          <w:rFonts w:ascii="Calibri" w:hAnsi="Calibri" w:cs="Arial"/>
          <w:b/>
          <w:sz w:val="22"/>
          <w:szCs w:val="22"/>
        </w:rPr>
        <w:t>SPECYFIKACJA ISTOTNYCH WARUNKÓW ZAMÓWIENIA</w:t>
      </w:r>
    </w:p>
    <w:p w:rsidR="00713CE8" w:rsidRPr="00BC6F6D" w:rsidRDefault="00713CE8" w:rsidP="0099427B">
      <w:pPr>
        <w:spacing w:line="360" w:lineRule="auto"/>
        <w:jc w:val="center"/>
        <w:rPr>
          <w:rFonts w:ascii="Calibri" w:hAnsi="Calibri" w:cs="Arial"/>
          <w:b/>
          <w:sz w:val="22"/>
          <w:szCs w:val="22"/>
        </w:rPr>
      </w:pPr>
      <w:r w:rsidRPr="00BC6F6D">
        <w:rPr>
          <w:rFonts w:ascii="Calibri" w:hAnsi="Calibri" w:cs="Arial"/>
          <w:b/>
          <w:sz w:val="22"/>
          <w:szCs w:val="22"/>
        </w:rPr>
        <w:t>- dalej zwana „SIWZ”</w:t>
      </w:r>
    </w:p>
    <w:p w:rsidR="00936201" w:rsidRDefault="00936201" w:rsidP="0099427B">
      <w:pPr>
        <w:spacing w:line="360" w:lineRule="auto"/>
        <w:jc w:val="center"/>
        <w:rPr>
          <w:ins w:id="2" w:author="Teresa Obrębska" w:date="2020-09-04T10:35:00Z"/>
          <w:rFonts w:ascii="Calibri" w:hAnsi="Calibri" w:cs="Arial"/>
          <w:b/>
          <w:sz w:val="22"/>
          <w:szCs w:val="22"/>
        </w:rPr>
      </w:pPr>
    </w:p>
    <w:p w:rsidR="00392495" w:rsidRDefault="00392495" w:rsidP="0099427B">
      <w:pPr>
        <w:spacing w:line="360" w:lineRule="auto"/>
        <w:jc w:val="center"/>
        <w:rPr>
          <w:ins w:id="3" w:author="Teresa Obrębska" w:date="2020-09-04T10:35:00Z"/>
          <w:rFonts w:ascii="Calibri" w:hAnsi="Calibri" w:cs="Arial"/>
          <w:b/>
          <w:sz w:val="22"/>
          <w:szCs w:val="22"/>
        </w:rPr>
      </w:pPr>
    </w:p>
    <w:p w:rsidR="00392495" w:rsidRPr="00BC6F6D" w:rsidRDefault="00392495" w:rsidP="0099427B">
      <w:pPr>
        <w:spacing w:line="360" w:lineRule="auto"/>
        <w:jc w:val="center"/>
        <w:rPr>
          <w:rFonts w:ascii="Calibri" w:hAnsi="Calibri" w:cs="Arial"/>
          <w:b/>
          <w:sz w:val="22"/>
          <w:szCs w:val="22"/>
        </w:rPr>
      </w:pPr>
    </w:p>
    <w:p w:rsidR="00713CE8" w:rsidRPr="00BC6F6D" w:rsidRDefault="00713CE8" w:rsidP="0099427B">
      <w:pPr>
        <w:pStyle w:val="pkt"/>
        <w:spacing w:before="0" w:after="0" w:line="360" w:lineRule="auto"/>
        <w:ind w:left="0" w:firstLine="0"/>
        <w:rPr>
          <w:rFonts w:ascii="Calibri" w:hAnsi="Calibri" w:cs="Arial"/>
          <w:sz w:val="22"/>
          <w:szCs w:val="22"/>
        </w:rPr>
      </w:pPr>
      <w:r w:rsidRPr="00BC6F6D">
        <w:rPr>
          <w:rFonts w:ascii="Calibri" w:hAnsi="Calibri" w:cs="Arial"/>
          <w:sz w:val="22"/>
          <w:szCs w:val="22"/>
        </w:rPr>
        <w:t>Postępowanie o udzielenie zamówienia publicznego - dalej zwane „postępowaniem” - jest prowadzone zgodnie z przepisami ustawy z dnia 29 stycznia 2004 r. - Prawo zamówień publicznych (</w:t>
      </w:r>
      <w:r w:rsidR="00FF20D9" w:rsidRPr="00BC6F6D">
        <w:rPr>
          <w:rFonts w:ascii="Calibri" w:hAnsi="Calibri" w:cs="Arial"/>
          <w:color w:val="000000"/>
          <w:sz w:val="22"/>
          <w:szCs w:val="22"/>
        </w:rPr>
        <w:t>Dz. U. z  2019 r. poz. 1843</w:t>
      </w:r>
      <w:r w:rsidR="005052AF" w:rsidRPr="00BC6F6D">
        <w:rPr>
          <w:rFonts w:ascii="Calibri" w:hAnsi="Calibri" w:cs="Arial"/>
          <w:color w:val="000000"/>
          <w:sz w:val="22"/>
          <w:szCs w:val="22"/>
        </w:rPr>
        <w:t>,</w:t>
      </w:r>
      <w:r w:rsidR="00D01063" w:rsidRPr="00BC6F6D">
        <w:rPr>
          <w:rFonts w:ascii="Calibri" w:hAnsi="Calibri" w:cs="Arial"/>
          <w:color w:val="000000"/>
          <w:sz w:val="22"/>
          <w:szCs w:val="22"/>
        </w:rPr>
        <w:t xml:space="preserve"> z późn.</w:t>
      </w:r>
      <w:r w:rsidR="00CA48E7" w:rsidRPr="00BC6F6D">
        <w:rPr>
          <w:rFonts w:ascii="Calibri" w:hAnsi="Calibri" w:cs="Arial"/>
          <w:color w:val="000000"/>
          <w:sz w:val="22"/>
          <w:szCs w:val="22"/>
        </w:rPr>
        <w:t xml:space="preserve"> </w:t>
      </w:r>
      <w:r w:rsidR="00D01063" w:rsidRPr="00BC6F6D">
        <w:rPr>
          <w:rFonts w:ascii="Calibri" w:hAnsi="Calibri" w:cs="Arial"/>
          <w:color w:val="000000"/>
          <w:sz w:val="22"/>
          <w:szCs w:val="22"/>
        </w:rPr>
        <w:t>zm.</w:t>
      </w:r>
      <w:r w:rsidR="00C21B28" w:rsidRPr="00BC6F6D">
        <w:rPr>
          <w:rFonts w:ascii="Calibri" w:hAnsi="Calibri" w:cs="Arial"/>
          <w:sz w:val="22"/>
          <w:szCs w:val="22"/>
        </w:rPr>
        <w:t>)</w:t>
      </w:r>
      <w:r w:rsidR="00382E5E" w:rsidRPr="00BC6F6D">
        <w:rPr>
          <w:rFonts w:ascii="Calibri" w:hAnsi="Calibri" w:cs="Arial"/>
          <w:sz w:val="22"/>
          <w:szCs w:val="22"/>
        </w:rPr>
        <w:t>, dalej zwanej Pzp</w:t>
      </w:r>
      <w:r w:rsidR="009F46CA" w:rsidRPr="00BC6F6D">
        <w:rPr>
          <w:rFonts w:ascii="Calibri" w:hAnsi="Calibri" w:cs="Arial"/>
          <w:sz w:val="22"/>
          <w:szCs w:val="22"/>
        </w:rPr>
        <w:t>.</w:t>
      </w:r>
    </w:p>
    <w:p w:rsidR="00720163" w:rsidRPr="00BC6F6D" w:rsidRDefault="00720163" w:rsidP="0099427B">
      <w:pPr>
        <w:pStyle w:val="pkt"/>
        <w:spacing w:before="0" w:after="0" w:line="360" w:lineRule="auto"/>
        <w:ind w:left="0" w:firstLine="0"/>
        <w:rPr>
          <w:rFonts w:ascii="Calibri" w:hAnsi="Calibri" w:cs="Arial"/>
          <w:sz w:val="22"/>
          <w:szCs w:val="22"/>
        </w:rPr>
      </w:pPr>
      <w:r w:rsidRPr="00BC6F6D">
        <w:rPr>
          <w:rFonts w:ascii="Calibri" w:hAnsi="Calibri" w:cs="Arial"/>
          <w:sz w:val="22"/>
          <w:szCs w:val="22"/>
        </w:rPr>
        <w:t>Zamawiający przewiduje zastosowanie tzw.</w:t>
      </w:r>
      <w:r w:rsidR="002930F4" w:rsidRPr="00BC6F6D">
        <w:rPr>
          <w:rFonts w:ascii="Calibri" w:hAnsi="Calibri" w:cs="Arial"/>
          <w:sz w:val="22"/>
          <w:szCs w:val="22"/>
        </w:rPr>
        <w:t xml:space="preserve"> </w:t>
      </w:r>
      <w:r w:rsidRPr="00BC6F6D">
        <w:rPr>
          <w:rFonts w:ascii="Calibri" w:hAnsi="Calibri" w:cs="Arial"/>
          <w:sz w:val="22"/>
          <w:szCs w:val="22"/>
        </w:rPr>
        <w:t>„procedury odwróconej</w:t>
      </w:r>
      <w:r w:rsidR="00CA0322" w:rsidRPr="00BC6F6D">
        <w:rPr>
          <w:rFonts w:ascii="Calibri" w:hAnsi="Calibri" w:cs="Arial"/>
          <w:sz w:val="22"/>
          <w:szCs w:val="22"/>
        </w:rPr>
        <w:t>”</w:t>
      </w:r>
      <w:r w:rsidR="002930F4" w:rsidRPr="00BC6F6D">
        <w:rPr>
          <w:rFonts w:ascii="Calibri" w:hAnsi="Calibri" w:cs="Arial"/>
          <w:sz w:val="22"/>
          <w:szCs w:val="22"/>
        </w:rPr>
        <w:t xml:space="preserve"> </w:t>
      </w:r>
      <w:r w:rsidRPr="00BC6F6D">
        <w:rPr>
          <w:rFonts w:ascii="Calibri" w:hAnsi="Calibri" w:cs="Arial"/>
          <w:sz w:val="22"/>
          <w:szCs w:val="22"/>
        </w:rPr>
        <w:t>w ramach prowadzonego przetargu nieograniczonego</w:t>
      </w:r>
      <w:r w:rsidR="00CA0322" w:rsidRPr="00BC6F6D">
        <w:rPr>
          <w:rFonts w:ascii="Calibri" w:hAnsi="Calibri" w:cs="Arial"/>
          <w:sz w:val="22"/>
          <w:szCs w:val="22"/>
        </w:rPr>
        <w:t xml:space="preserve">. </w:t>
      </w:r>
    </w:p>
    <w:p w:rsidR="003522D0" w:rsidRPr="00BC6F6D" w:rsidRDefault="003522D0" w:rsidP="0099427B">
      <w:pPr>
        <w:spacing w:line="360" w:lineRule="auto"/>
        <w:jc w:val="both"/>
        <w:rPr>
          <w:rFonts w:ascii="Calibri" w:hAnsi="Calibri" w:cs="Arial"/>
          <w:sz w:val="22"/>
          <w:szCs w:val="22"/>
        </w:rPr>
      </w:pPr>
      <w:r w:rsidRPr="00BC6F6D">
        <w:rPr>
          <w:rFonts w:ascii="Calibri" w:hAnsi="Calibri" w:cs="Arial"/>
          <w:sz w:val="22"/>
          <w:szCs w:val="22"/>
        </w:rPr>
        <w:t xml:space="preserve"> </w:t>
      </w:r>
      <w:r w:rsidR="002930F4" w:rsidRPr="00BC6F6D">
        <w:rPr>
          <w:rFonts w:ascii="Calibri" w:hAnsi="Calibri" w:cs="Arial"/>
          <w:sz w:val="22"/>
          <w:szCs w:val="22"/>
        </w:rPr>
        <w:t>Zgodnie z</w:t>
      </w:r>
      <w:r w:rsidR="002930F4" w:rsidRPr="00BC6F6D">
        <w:rPr>
          <w:rFonts w:ascii="Calibri" w:hAnsi="Calibri" w:cs="Arial"/>
          <w:b/>
          <w:bCs/>
          <w:sz w:val="22"/>
          <w:szCs w:val="22"/>
        </w:rPr>
        <w:t xml:space="preserve"> </w:t>
      </w:r>
      <w:r w:rsidR="002930F4" w:rsidRPr="00BC6F6D">
        <w:rPr>
          <w:rFonts w:ascii="Calibri" w:hAnsi="Calibri" w:cs="Arial"/>
          <w:bCs/>
          <w:sz w:val="22"/>
          <w:szCs w:val="22"/>
        </w:rPr>
        <w:t>art. 24aa</w:t>
      </w:r>
      <w:r w:rsidR="002930F4" w:rsidRPr="00CD32E3">
        <w:rPr>
          <w:rFonts w:ascii="Calibri" w:hAnsi="Calibri" w:cs="Arial"/>
          <w:bCs/>
          <w:sz w:val="22"/>
          <w:szCs w:val="22"/>
        </w:rPr>
        <w:t>.</w:t>
      </w:r>
      <w:r w:rsidR="002930F4" w:rsidRPr="00BC6F6D">
        <w:rPr>
          <w:rFonts w:ascii="Calibri" w:hAnsi="Calibri" w:cs="Arial"/>
          <w:b/>
          <w:bCs/>
          <w:sz w:val="22"/>
          <w:szCs w:val="22"/>
        </w:rPr>
        <w:t xml:space="preserve"> </w:t>
      </w:r>
      <w:r w:rsidR="002930F4" w:rsidRPr="00BC6F6D">
        <w:rPr>
          <w:rFonts w:ascii="Calibri" w:hAnsi="Calibri" w:cs="Arial"/>
          <w:sz w:val="22"/>
          <w:szCs w:val="22"/>
        </w:rPr>
        <w:t xml:space="preserve">1. ustawy Pzp Zamawiający najpierw dokona oceny ofert, a następnie zbada, czy </w:t>
      </w:r>
      <w:r w:rsidR="009A2A6E" w:rsidRPr="00BC6F6D">
        <w:rPr>
          <w:rFonts w:ascii="Calibri" w:hAnsi="Calibri" w:cs="Arial"/>
          <w:sz w:val="22"/>
          <w:szCs w:val="22"/>
        </w:rPr>
        <w:t>W</w:t>
      </w:r>
      <w:r w:rsidR="002930F4" w:rsidRPr="00BC6F6D">
        <w:rPr>
          <w:rFonts w:ascii="Calibri" w:hAnsi="Calibri" w:cs="Arial"/>
          <w:sz w:val="22"/>
          <w:szCs w:val="22"/>
        </w:rPr>
        <w:t>ykonawca, którego oferta została oceniona jako najkorzystniejsza, nie podlega wykluczeniu</w:t>
      </w:r>
      <w:r w:rsidR="00FF20D9" w:rsidRPr="00BC6F6D">
        <w:rPr>
          <w:rFonts w:ascii="Calibri" w:hAnsi="Calibri" w:cs="Arial"/>
          <w:sz w:val="22"/>
          <w:szCs w:val="22"/>
        </w:rPr>
        <w:t xml:space="preserve"> oraz spełnia warunki udziału w postępowaniu.</w:t>
      </w:r>
    </w:p>
    <w:p w:rsidR="00936201" w:rsidRPr="00BC6F6D" w:rsidRDefault="00936201" w:rsidP="0099427B">
      <w:pPr>
        <w:spacing w:line="360" w:lineRule="auto"/>
        <w:jc w:val="both"/>
        <w:rPr>
          <w:rFonts w:ascii="Calibri" w:hAnsi="Calibri" w:cs="Arial"/>
          <w:sz w:val="22"/>
          <w:szCs w:val="22"/>
        </w:rPr>
      </w:pPr>
    </w:p>
    <w:p w:rsidR="007B58E9" w:rsidRPr="00BC6F6D" w:rsidRDefault="007B58E9" w:rsidP="0099427B">
      <w:pPr>
        <w:pStyle w:val="pkt"/>
        <w:autoSpaceDE w:val="0"/>
        <w:autoSpaceDN w:val="0"/>
        <w:spacing w:before="0" w:after="0" w:line="360" w:lineRule="auto"/>
        <w:ind w:left="0" w:firstLine="0"/>
        <w:jc w:val="center"/>
        <w:rPr>
          <w:rFonts w:ascii="Calibri" w:hAnsi="Calibri" w:cs="Arial"/>
          <w:b/>
          <w:sz w:val="22"/>
          <w:szCs w:val="22"/>
        </w:rPr>
      </w:pPr>
      <w:r w:rsidRPr="00BC6F6D">
        <w:rPr>
          <w:rFonts w:ascii="Calibri" w:hAnsi="Calibri" w:cs="Arial"/>
          <w:b/>
          <w:sz w:val="22"/>
          <w:szCs w:val="22"/>
        </w:rPr>
        <w:t>Nazwa nadana zamówieniu:</w:t>
      </w:r>
    </w:p>
    <w:p w:rsidR="00CF2F7A" w:rsidRPr="00BC6F6D" w:rsidRDefault="005813C4" w:rsidP="0099427B">
      <w:pPr>
        <w:tabs>
          <w:tab w:val="left" w:pos="426"/>
        </w:tabs>
        <w:spacing w:line="360" w:lineRule="auto"/>
        <w:jc w:val="center"/>
        <w:rPr>
          <w:rFonts w:ascii="Calibri" w:hAnsi="Calibri" w:cs="Arial"/>
          <w:sz w:val="22"/>
          <w:szCs w:val="22"/>
        </w:rPr>
      </w:pPr>
      <w:r w:rsidRPr="00BC6F6D">
        <w:rPr>
          <w:rFonts w:ascii="Calibri" w:hAnsi="Calibri" w:cs="Arial"/>
          <w:sz w:val="22"/>
          <w:szCs w:val="22"/>
        </w:rPr>
        <w:t>D</w:t>
      </w:r>
      <w:r w:rsidR="004D6207" w:rsidRPr="00BC6F6D">
        <w:rPr>
          <w:rFonts w:ascii="Calibri" w:hAnsi="Calibri" w:cs="Arial"/>
          <w:sz w:val="22"/>
          <w:szCs w:val="22"/>
        </w:rPr>
        <w:t>ostaw</w:t>
      </w:r>
      <w:r w:rsidRPr="00BC6F6D">
        <w:rPr>
          <w:rFonts w:ascii="Calibri" w:hAnsi="Calibri" w:cs="Arial"/>
          <w:sz w:val="22"/>
          <w:szCs w:val="22"/>
        </w:rPr>
        <w:t>a</w:t>
      </w:r>
      <w:r w:rsidR="0076643C" w:rsidRPr="00BC6F6D">
        <w:rPr>
          <w:rFonts w:ascii="Calibri" w:hAnsi="Calibri" w:cs="Arial"/>
          <w:sz w:val="22"/>
          <w:szCs w:val="22"/>
        </w:rPr>
        <w:t xml:space="preserve"> </w:t>
      </w:r>
      <w:r w:rsidR="00FF20D9" w:rsidRPr="00BC6F6D">
        <w:rPr>
          <w:rFonts w:ascii="Calibri" w:hAnsi="Calibri" w:cs="Arial"/>
          <w:sz w:val="22"/>
          <w:szCs w:val="22"/>
        </w:rPr>
        <w:t xml:space="preserve">robota </w:t>
      </w:r>
      <w:r w:rsidR="00701871" w:rsidRPr="00BC6F6D">
        <w:rPr>
          <w:rFonts w:ascii="Calibri" w:hAnsi="Calibri" w:cs="Arial"/>
          <w:color w:val="000000" w:themeColor="text1"/>
          <w:sz w:val="22"/>
          <w:szCs w:val="22"/>
        </w:rPr>
        <w:t>mikro/nano-</w:t>
      </w:r>
      <w:r w:rsidR="00FF20D9" w:rsidRPr="00BC6F6D">
        <w:rPr>
          <w:rFonts w:ascii="Calibri" w:hAnsi="Calibri" w:cs="Arial"/>
          <w:sz w:val="22"/>
          <w:szCs w:val="22"/>
        </w:rPr>
        <w:t>dozującego na potrzeby</w:t>
      </w:r>
      <w:r w:rsidR="00FF20D9" w:rsidRPr="00BC6F6D">
        <w:rPr>
          <w:rFonts w:ascii="Calibri" w:hAnsi="Calibri" w:cs="Arial"/>
          <w:b/>
          <w:sz w:val="22"/>
          <w:szCs w:val="22"/>
        </w:rPr>
        <w:t xml:space="preserve"> </w:t>
      </w:r>
      <w:r w:rsidR="00FF20D9" w:rsidRPr="00BC6F6D">
        <w:rPr>
          <w:rFonts w:ascii="Calibri" w:hAnsi="Calibri" w:cs="Arial"/>
          <w:sz w:val="22"/>
          <w:szCs w:val="22"/>
        </w:rPr>
        <w:t>Instytutu Biocybernetyki i Inżynierii Biomedycznej im. Macieja</w:t>
      </w:r>
      <w:r w:rsidR="005052AF" w:rsidRPr="00BC6F6D">
        <w:rPr>
          <w:rFonts w:ascii="Calibri" w:hAnsi="Calibri" w:cs="Arial"/>
          <w:sz w:val="22"/>
          <w:szCs w:val="22"/>
        </w:rPr>
        <w:t xml:space="preserve"> Nałęcza Polskiej Akademii Nauk</w:t>
      </w:r>
      <w:r w:rsidR="004D6207" w:rsidRPr="00BC6F6D">
        <w:rPr>
          <w:rFonts w:ascii="Calibri" w:hAnsi="Calibri" w:cs="Arial"/>
          <w:sz w:val="22"/>
          <w:szCs w:val="22"/>
        </w:rPr>
        <w:t>.</w:t>
      </w:r>
    </w:p>
    <w:p w:rsidR="005052AF" w:rsidRPr="00BC6F6D" w:rsidRDefault="007B58E9" w:rsidP="0099427B">
      <w:pPr>
        <w:tabs>
          <w:tab w:val="left" w:pos="426"/>
        </w:tabs>
        <w:spacing w:line="360" w:lineRule="auto"/>
        <w:jc w:val="center"/>
        <w:rPr>
          <w:rFonts w:ascii="Calibri" w:hAnsi="Calibri" w:cs="Arial"/>
          <w:sz w:val="22"/>
          <w:szCs w:val="22"/>
        </w:rPr>
      </w:pPr>
      <w:r w:rsidRPr="00BC6F6D">
        <w:rPr>
          <w:rFonts w:ascii="Calibri" w:hAnsi="Calibri" w:cs="Arial"/>
          <w:b/>
          <w:sz w:val="22"/>
          <w:szCs w:val="22"/>
        </w:rPr>
        <w:t xml:space="preserve">Oznaczenie sprawy </w:t>
      </w:r>
      <w:r w:rsidR="00C21B28" w:rsidRPr="00BC6F6D">
        <w:rPr>
          <w:rFonts w:ascii="Calibri" w:hAnsi="Calibri" w:cs="Arial"/>
          <w:b/>
          <w:sz w:val="22"/>
          <w:szCs w:val="22"/>
        </w:rPr>
        <w:t>(numer referencyjny)</w:t>
      </w:r>
      <w:r w:rsidR="00C21B28" w:rsidRPr="00BC6F6D">
        <w:rPr>
          <w:rFonts w:ascii="Calibri" w:hAnsi="Calibri" w:cs="Arial"/>
          <w:sz w:val="22"/>
          <w:szCs w:val="22"/>
        </w:rPr>
        <w:t>:</w:t>
      </w:r>
      <w:r w:rsidR="004066E0" w:rsidRPr="00BC6F6D">
        <w:rPr>
          <w:rFonts w:ascii="Calibri" w:hAnsi="Calibri" w:cs="Arial"/>
          <w:sz w:val="22"/>
          <w:szCs w:val="22"/>
        </w:rPr>
        <w:t xml:space="preserve"> </w:t>
      </w:r>
      <w:r w:rsidR="005052AF" w:rsidRPr="00BC6F6D">
        <w:rPr>
          <w:rFonts w:ascii="Calibri" w:hAnsi="Calibri" w:cs="Arial"/>
          <w:sz w:val="22"/>
          <w:szCs w:val="22"/>
        </w:rPr>
        <w:t>DT.OT/220/14/2020</w:t>
      </w:r>
    </w:p>
    <w:p w:rsidR="00936201" w:rsidRPr="00BC6F6D" w:rsidRDefault="00936201" w:rsidP="0099427B">
      <w:pPr>
        <w:tabs>
          <w:tab w:val="left" w:pos="426"/>
        </w:tabs>
        <w:spacing w:line="360" w:lineRule="auto"/>
        <w:jc w:val="center"/>
        <w:rPr>
          <w:rFonts w:ascii="Calibri" w:hAnsi="Calibri" w:cs="Arial"/>
          <w:sz w:val="22"/>
          <w:szCs w:val="22"/>
        </w:rPr>
      </w:pPr>
    </w:p>
    <w:p w:rsidR="003C42F3" w:rsidRDefault="00713CE8">
      <w:pPr>
        <w:pStyle w:val="pkt"/>
        <w:numPr>
          <w:ilvl w:val="0"/>
          <w:numId w:val="25"/>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Nazwa oraz adres zamawiającego.</w:t>
      </w:r>
    </w:p>
    <w:p w:rsidR="005914F3" w:rsidRPr="00BC6F6D" w:rsidRDefault="005914F3" w:rsidP="0099427B">
      <w:pPr>
        <w:spacing w:line="360" w:lineRule="auto"/>
        <w:ind w:left="1068"/>
        <w:jc w:val="center"/>
        <w:rPr>
          <w:rFonts w:ascii="Calibri" w:hAnsi="Calibri" w:cs="Arial"/>
          <w:sz w:val="22"/>
          <w:szCs w:val="22"/>
        </w:rPr>
      </w:pPr>
      <w:r w:rsidRPr="00BC6F6D">
        <w:rPr>
          <w:rFonts w:ascii="Calibri" w:hAnsi="Calibri" w:cs="Arial"/>
          <w:sz w:val="22"/>
          <w:szCs w:val="22"/>
        </w:rPr>
        <w:t>Instytut Biocybernetyki i Inżynierii Biomedycznej im. Macieja Nałęcza</w:t>
      </w:r>
    </w:p>
    <w:p w:rsidR="005914F3" w:rsidRPr="00BC6F6D" w:rsidRDefault="005914F3" w:rsidP="0099427B">
      <w:pPr>
        <w:spacing w:line="360" w:lineRule="auto"/>
        <w:ind w:left="1068"/>
        <w:jc w:val="center"/>
        <w:rPr>
          <w:rFonts w:ascii="Calibri" w:hAnsi="Calibri" w:cs="Arial"/>
          <w:sz w:val="22"/>
          <w:szCs w:val="22"/>
        </w:rPr>
      </w:pPr>
      <w:r w:rsidRPr="00BC6F6D">
        <w:rPr>
          <w:rFonts w:ascii="Calibri" w:hAnsi="Calibri" w:cs="Arial"/>
          <w:sz w:val="22"/>
          <w:szCs w:val="22"/>
        </w:rPr>
        <w:t>Polskiej Akademii Nauk</w:t>
      </w:r>
    </w:p>
    <w:p w:rsidR="005914F3" w:rsidRPr="00BC6F6D" w:rsidRDefault="005914F3" w:rsidP="0099427B">
      <w:pPr>
        <w:spacing w:line="360" w:lineRule="auto"/>
        <w:ind w:left="1068"/>
        <w:jc w:val="center"/>
        <w:rPr>
          <w:rFonts w:ascii="Calibri" w:hAnsi="Calibri" w:cs="Arial"/>
          <w:sz w:val="22"/>
          <w:szCs w:val="22"/>
        </w:rPr>
      </w:pPr>
      <w:r w:rsidRPr="00BC6F6D">
        <w:rPr>
          <w:rFonts w:ascii="Calibri" w:hAnsi="Calibri" w:cs="Arial"/>
          <w:sz w:val="22"/>
          <w:szCs w:val="22"/>
        </w:rPr>
        <w:t>ul. Księcia Trojdena 4, 02</w:t>
      </w:r>
      <w:r w:rsidRPr="00BC6F6D">
        <w:rPr>
          <w:rFonts w:ascii="Calibri" w:hAnsi="Calibri" w:cs="Arial"/>
          <w:sz w:val="22"/>
          <w:szCs w:val="22"/>
        </w:rPr>
        <w:noBreakHyphen/>
        <w:t>109 Warszawa</w:t>
      </w:r>
    </w:p>
    <w:p w:rsidR="003C42F3" w:rsidRDefault="00713CE8">
      <w:pPr>
        <w:pStyle w:val="pkt"/>
        <w:numPr>
          <w:ilvl w:val="0"/>
          <w:numId w:val="25"/>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Tryb udzielenia zamówienia.</w:t>
      </w:r>
    </w:p>
    <w:p w:rsidR="000B05F5" w:rsidRPr="00BC6F6D" w:rsidRDefault="00713CE8" w:rsidP="0099427B">
      <w:pPr>
        <w:pStyle w:val="pkt"/>
        <w:spacing w:before="0" w:after="0" w:line="360" w:lineRule="auto"/>
        <w:ind w:left="426" w:firstLine="0"/>
        <w:rPr>
          <w:rFonts w:ascii="Calibri" w:hAnsi="Calibri" w:cs="Arial"/>
          <w:color w:val="000000"/>
          <w:sz w:val="22"/>
          <w:szCs w:val="22"/>
        </w:rPr>
      </w:pPr>
      <w:r w:rsidRPr="00BC6F6D">
        <w:rPr>
          <w:rFonts w:ascii="Calibri" w:hAnsi="Calibri" w:cs="Arial"/>
          <w:sz w:val="22"/>
          <w:szCs w:val="22"/>
        </w:rPr>
        <w:t>Przetarg nieograniczony.</w:t>
      </w:r>
      <w:r w:rsidR="000B05F5" w:rsidRPr="00BC6F6D">
        <w:rPr>
          <w:rFonts w:ascii="Calibri" w:hAnsi="Calibri" w:cs="Arial"/>
          <w:sz w:val="22"/>
          <w:szCs w:val="22"/>
        </w:rPr>
        <w:t xml:space="preserve"> </w:t>
      </w:r>
      <w:r w:rsidR="000B05F5" w:rsidRPr="00BC6F6D">
        <w:rPr>
          <w:rFonts w:ascii="Calibri" w:hAnsi="Calibri" w:cs="Arial"/>
          <w:color w:val="000000"/>
          <w:sz w:val="22"/>
          <w:szCs w:val="22"/>
        </w:rPr>
        <w:t>Wartość zamówienia przekracza kwoty określone w</w:t>
      </w:r>
      <w:r w:rsidR="009A2A6E" w:rsidRPr="00BC6F6D">
        <w:rPr>
          <w:rFonts w:ascii="Calibri" w:hAnsi="Calibri" w:cs="Arial"/>
          <w:color w:val="000000"/>
          <w:sz w:val="22"/>
          <w:szCs w:val="22"/>
        </w:rPr>
        <w:t> </w:t>
      </w:r>
      <w:r w:rsidR="000B05F5" w:rsidRPr="00BC6F6D">
        <w:rPr>
          <w:rFonts w:ascii="Calibri" w:hAnsi="Calibri" w:cs="Arial"/>
          <w:color w:val="000000"/>
          <w:sz w:val="22"/>
          <w:szCs w:val="22"/>
        </w:rPr>
        <w:t>przepisach wydanych na podstawie art. 11 ust. 8 Pzp.</w:t>
      </w:r>
    </w:p>
    <w:p w:rsidR="003C42F3" w:rsidRDefault="00713CE8">
      <w:pPr>
        <w:pStyle w:val="pkt"/>
        <w:numPr>
          <w:ilvl w:val="0"/>
          <w:numId w:val="25"/>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lastRenderedPageBreak/>
        <w:t>Opis przedmiotu zamówienia.</w:t>
      </w:r>
    </w:p>
    <w:p w:rsidR="00C66369" w:rsidRPr="00BC6F6D" w:rsidRDefault="00C66369" w:rsidP="0099427B">
      <w:pPr>
        <w:pStyle w:val="Default"/>
        <w:spacing w:line="360" w:lineRule="auto"/>
        <w:ind w:left="851" w:hanging="425"/>
        <w:jc w:val="both"/>
        <w:rPr>
          <w:rFonts w:ascii="Calibri" w:hAnsi="Calibri"/>
          <w:sz w:val="22"/>
          <w:szCs w:val="22"/>
        </w:rPr>
      </w:pPr>
      <w:r w:rsidRPr="00BC6F6D">
        <w:rPr>
          <w:rFonts w:ascii="Calibri" w:hAnsi="Calibri"/>
          <w:sz w:val="22"/>
          <w:szCs w:val="22"/>
        </w:rPr>
        <w:t xml:space="preserve">3.1. Przedmiotem zamówienia jest dostawa </w:t>
      </w:r>
      <w:r w:rsidR="00226740" w:rsidRPr="00BC6F6D">
        <w:rPr>
          <w:rFonts w:ascii="Calibri" w:hAnsi="Calibri"/>
          <w:sz w:val="22"/>
          <w:szCs w:val="22"/>
        </w:rPr>
        <w:t xml:space="preserve">robota </w:t>
      </w:r>
      <w:r w:rsidR="00701871" w:rsidRPr="00BC6F6D">
        <w:rPr>
          <w:rFonts w:ascii="Calibri" w:hAnsi="Calibri"/>
          <w:sz w:val="22"/>
          <w:szCs w:val="22"/>
        </w:rPr>
        <w:t>mikro/nano-</w:t>
      </w:r>
      <w:r w:rsidR="00226740" w:rsidRPr="00BC6F6D">
        <w:rPr>
          <w:rFonts w:ascii="Calibri" w:hAnsi="Calibri"/>
          <w:sz w:val="22"/>
          <w:szCs w:val="22"/>
        </w:rPr>
        <w:t>dozującego wraz</w:t>
      </w:r>
      <w:r w:rsidR="00226740" w:rsidRPr="00BC6F6D">
        <w:rPr>
          <w:rFonts w:ascii="Calibri" w:hAnsi="Calibri"/>
          <w:i/>
          <w:sz w:val="22"/>
          <w:szCs w:val="22"/>
        </w:rPr>
        <w:t xml:space="preserve"> </w:t>
      </w:r>
      <w:r w:rsidR="00226740" w:rsidRPr="00BC6F6D">
        <w:rPr>
          <w:rFonts w:ascii="Calibri" w:hAnsi="Calibri"/>
          <w:sz w:val="22"/>
          <w:szCs w:val="22"/>
        </w:rPr>
        <w:t xml:space="preserve">z jego </w:t>
      </w:r>
      <w:r w:rsidRPr="00BC6F6D">
        <w:rPr>
          <w:rFonts w:ascii="Calibri" w:hAnsi="Calibri"/>
          <w:sz w:val="22"/>
          <w:szCs w:val="22"/>
        </w:rPr>
        <w:t xml:space="preserve">instalacją, uruchomieniem i szkoleniem oraz </w:t>
      </w:r>
      <w:r w:rsidR="00126AC5" w:rsidRPr="00BC6F6D">
        <w:rPr>
          <w:rFonts w:ascii="Calibri" w:hAnsi="Calibri"/>
          <w:sz w:val="22"/>
          <w:szCs w:val="22"/>
        </w:rPr>
        <w:t>elementów</w:t>
      </w:r>
      <w:r w:rsidR="00126AC5" w:rsidRPr="00BC6F6D" w:rsidDel="00126AC5">
        <w:rPr>
          <w:rFonts w:ascii="Calibri" w:hAnsi="Calibri"/>
          <w:sz w:val="22"/>
          <w:szCs w:val="22"/>
        </w:rPr>
        <w:t xml:space="preserve"> </w:t>
      </w:r>
      <w:r w:rsidRPr="00BC6F6D">
        <w:rPr>
          <w:rFonts w:ascii="Calibri" w:hAnsi="Calibri"/>
          <w:sz w:val="22"/>
          <w:szCs w:val="22"/>
        </w:rPr>
        <w:t>niezbędny</w:t>
      </w:r>
      <w:r w:rsidR="00EB491C" w:rsidRPr="00BC6F6D">
        <w:rPr>
          <w:rFonts w:ascii="Calibri" w:hAnsi="Calibri"/>
          <w:sz w:val="22"/>
          <w:szCs w:val="22"/>
        </w:rPr>
        <w:t>ch</w:t>
      </w:r>
      <w:r w:rsidRPr="00BC6F6D">
        <w:rPr>
          <w:rFonts w:ascii="Calibri" w:hAnsi="Calibri"/>
          <w:sz w:val="22"/>
          <w:szCs w:val="22"/>
        </w:rPr>
        <w:t xml:space="preserve"> do uruchomienia </w:t>
      </w:r>
      <w:r w:rsidR="004E45A2" w:rsidRPr="00BC6F6D">
        <w:rPr>
          <w:rFonts w:ascii="Calibri" w:hAnsi="Calibri"/>
          <w:sz w:val="22"/>
          <w:szCs w:val="22"/>
        </w:rPr>
        <w:t>t</w:t>
      </w:r>
      <w:r w:rsidR="00226740" w:rsidRPr="00BC6F6D">
        <w:rPr>
          <w:rFonts w:ascii="Calibri" w:hAnsi="Calibri"/>
          <w:sz w:val="22"/>
          <w:szCs w:val="22"/>
        </w:rPr>
        <w:t xml:space="preserve">ego robota </w:t>
      </w:r>
      <w:r w:rsidRPr="00BC6F6D">
        <w:rPr>
          <w:rFonts w:ascii="Calibri" w:hAnsi="Calibri"/>
          <w:sz w:val="22"/>
          <w:szCs w:val="22"/>
        </w:rPr>
        <w:t>na potrzeby Instytutu Biocybernetyki i Inżynierii Biomedycznej im. Macieja Nałęcza PAN w Warszawie.</w:t>
      </w:r>
    </w:p>
    <w:p w:rsidR="00DB68F1" w:rsidRPr="00BC6F6D" w:rsidRDefault="006413E7" w:rsidP="0099427B">
      <w:pPr>
        <w:pStyle w:val="pkt"/>
        <w:autoSpaceDE w:val="0"/>
        <w:autoSpaceDN w:val="0"/>
        <w:spacing w:before="0" w:after="0" w:line="360" w:lineRule="auto"/>
        <w:ind w:hanging="425"/>
        <w:rPr>
          <w:rFonts w:ascii="Calibri" w:hAnsi="Calibri" w:cs="Arial"/>
          <w:b/>
          <w:sz w:val="22"/>
          <w:szCs w:val="22"/>
        </w:rPr>
      </w:pPr>
      <w:r w:rsidRPr="00BC6F6D">
        <w:rPr>
          <w:rFonts w:ascii="Calibri" w:hAnsi="Calibri" w:cs="Arial"/>
          <w:sz w:val="22"/>
          <w:szCs w:val="22"/>
        </w:rPr>
        <w:t>3.2.</w:t>
      </w:r>
      <w:r w:rsidRPr="00BC6F6D">
        <w:rPr>
          <w:rFonts w:ascii="Calibri" w:hAnsi="Calibri" w:cs="Arial"/>
          <w:b/>
          <w:sz w:val="22"/>
          <w:szCs w:val="22"/>
        </w:rPr>
        <w:t xml:space="preserve"> </w:t>
      </w:r>
      <w:r w:rsidRPr="00BC6F6D">
        <w:rPr>
          <w:rFonts w:ascii="Calibri" w:hAnsi="Calibri" w:cs="Arial"/>
          <w:sz w:val="22"/>
          <w:szCs w:val="22"/>
        </w:rPr>
        <w:t xml:space="preserve">Opis przedmiotu zamówienia określa </w:t>
      </w:r>
      <w:r w:rsidRPr="00BC6F6D">
        <w:rPr>
          <w:rFonts w:ascii="Calibri" w:hAnsi="Calibri" w:cs="Arial"/>
          <w:b/>
          <w:color w:val="000000"/>
          <w:sz w:val="22"/>
          <w:szCs w:val="22"/>
        </w:rPr>
        <w:t xml:space="preserve">Załącznik nr </w:t>
      </w:r>
      <w:r w:rsidR="00BD1FF9" w:rsidRPr="00BC6F6D">
        <w:rPr>
          <w:rFonts w:ascii="Calibri" w:hAnsi="Calibri" w:cs="Arial"/>
          <w:b/>
          <w:color w:val="000000"/>
          <w:sz w:val="22"/>
          <w:szCs w:val="22"/>
        </w:rPr>
        <w:t>1</w:t>
      </w:r>
      <w:r w:rsidRPr="00BC6F6D">
        <w:rPr>
          <w:rFonts w:ascii="Calibri" w:hAnsi="Calibri" w:cs="Arial"/>
          <w:b/>
          <w:color w:val="000000"/>
          <w:sz w:val="22"/>
          <w:szCs w:val="22"/>
        </w:rPr>
        <w:t xml:space="preserve"> do </w:t>
      </w:r>
      <w:r w:rsidR="003B68F0" w:rsidRPr="00BC6F6D">
        <w:rPr>
          <w:rFonts w:ascii="Calibri" w:hAnsi="Calibri" w:cs="Arial"/>
          <w:b/>
          <w:color w:val="000000"/>
          <w:sz w:val="22"/>
          <w:szCs w:val="22"/>
        </w:rPr>
        <w:t>S</w:t>
      </w:r>
      <w:r w:rsidRPr="00BC6F6D">
        <w:rPr>
          <w:rFonts w:ascii="Calibri" w:hAnsi="Calibri" w:cs="Arial"/>
          <w:b/>
          <w:color w:val="000000"/>
          <w:sz w:val="22"/>
          <w:szCs w:val="22"/>
        </w:rPr>
        <w:t>IWZ</w:t>
      </w:r>
      <w:r w:rsidRPr="00BC6F6D">
        <w:rPr>
          <w:rFonts w:ascii="Calibri" w:hAnsi="Calibri" w:cs="Arial"/>
          <w:b/>
          <w:sz w:val="22"/>
          <w:szCs w:val="22"/>
        </w:rPr>
        <w:t xml:space="preserve"> </w:t>
      </w:r>
      <w:r w:rsidRPr="00BC6F6D">
        <w:rPr>
          <w:rFonts w:ascii="Calibri" w:hAnsi="Calibri" w:cs="Arial"/>
          <w:sz w:val="22"/>
          <w:szCs w:val="22"/>
        </w:rPr>
        <w:t>– Opis przedmiotu zamówienia</w:t>
      </w:r>
      <w:r w:rsidR="00405F86" w:rsidRPr="00BC6F6D">
        <w:rPr>
          <w:rFonts w:ascii="Calibri" w:hAnsi="Calibri" w:cs="Arial"/>
          <w:sz w:val="22"/>
          <w:szCs w:val="22"/>
        </w:rPr>
        <w:t xml:space="preserve"> (stanowiący – po uzupełnieniu </w:t>
      </w:r>
      <w:r w:rsidR="00936201" w:rsidRPr="00BC6F6D">
        <w:rPr>
          <w:rFonts w:ascii="Calibri" w:hAnsi="Calibri" w:cs="Arial"/>
          <w:sz w:val="22"/>
          <w:szCs w:val="22"/>
        </w:rPr>
        <w:t xml:space="preserve">- </w:t>
      </w:r>
      <w:r w:rsidR="00405F86" w:rsidRPr="00BC6F6D">
        <w:rPr>
          <w:rFonts w:ascii="Calibri" w:hAnsi="Calibri" w:cs="Arial"/>
          <w:sz w:val="22"/>
          <w:szCs w:val="22"/>
        </w:rPr>
        <w:t>Załącznik 1 do umowy)</w:t>
      </w:r>
    </w:p>
    <w:p w:rsidR="003C42F3" w:rsidRDefault="007723C3">
      <w:pPr>
        <w:pStyle w:val="Tekstpodstawowy"/>
        <w:numPr>
          <w:ilvl w:val="1"/>
          <w:numId w:val="48"/>
        </w:numPr>
        <w:tabs>
          <w:tab w:val="clear" w:pos="1340"/>
          <w:tab w:val="num" w:pos="851"/>
        </w:tabs>
        <w:suppressAutoHyphens/>
        <w:spacing w:line="360" w:lineRule="auto"/>
        <w:ind w:left="993" w:hanging="567"/>
        <w:jc w:val="both"/>
        <w:rPr>
          <w:rFonts w:ascii="Calibri" w:hAnsi="Calibri" w:cs="Arial"/>
          <w:sz w:val="22"/>
          <w:szCs w:val="22"/>
        </w:rPr>
      </w:pPr>
      <w:r w:rsidRPr="00BC6F6D">
        <w:rPr>
          <w:rFonts w:ascii="Calibri" w:hAnsi="Calibri" w:cs="Arial"/>
          <w:sz w:val="22"/>
          <w:szCs w:val="22"/>
        </w:rPr>
        <w:t xml:space="preserve">Nazwy i kody określone we Wspólnym Słowniku Zamówień (CPV): </w:t>
      </w:r>
    </w:p>
    <w:p w:rsidR="00CB5D60" w:rsidRPr="00BC6F6D" w:rsidRDefault="007723C3" w:rsidP="0099427B">
      <w:pPr>
        <w:pStyle w:val="Tekstpodstawowy"/>
        <w:suppressAutoHyphens/>
        <w:spacing w:line="360" w:lineRule="auto"/>
        <w:ind w:left="851"/>
        <w:jc w:val="both"/>
        <w:rPr>
          <w:rFonts w:ascii="Calibri" w:hAnsi="Calibri" w:cs="Arial"/>
          <w:sz w:val="22"/>
          <w:szCs w:val="22"/>
        </w:rPr>
      </w:pPr>
      <w:r w:rsidRPr="00BC6F6D">
        <w:rPr>
          <w:rFonts w:ascii="Calibri" w:hAnsi="Calibri" w:cs="Arial"/>
          <w:bCs/>
          <w:color w:val="000000" w:themeColor="text1"/>
          <w:sz w:val="22"/>
          <w:szCs w:val="22"/>
        </w:rPr>
        <w:t>31700000</w:t>
      </w:r>
      <w:r w:rsidRPr="00BC6F6D">
        <w:rPr>
          <w:rFonts w:ascii="Calibri" w:hAnsi="Calibri" w:cs="Arial"/>
          <w:bCs/>
          <w:color w:val="FF0000"/>
          <w:sz w:val="22"/>
          <w:szCs w:val="22"/>
        </w:rPr>
        <w:t xml:space="preserve">  </w:t>
      </w:r>
      <w:r w:rsidRPr="00BC6F6D">
        <w:rPr>
          <w:rFonts w:ascii="Calibri" w:hAnsi="Calibri" w:cs="Arial"/>
          <w:sz w:val="22"/>
          <w:szCs w:val="22"/>
        </w:rPr>
        <w:t>Urządzenia elektroniczne, elektromechaniczne i elektrotechniczne</w:t>
      </w:r>
    </w:p>
    <w:p w:rsidR="003C42F3" w:rsidRDefault="007723C3">
      <w:pPr>
        <w:pStyle w:val="Tekstpodstawowy"/>
        <w:numPr>
          <w:ilvl w:val="1"/>
          <w:numId w:val="92"/>
        </w:numPr>
        <w:suppressAutoHyphens/>
        <w:autoSpaceDE w:val="0"/>
        <w:autoSpaceDN w:val="0"/>
        <w:spacing w:line="360" w:lineRule="auto"/>
        <w:ind w:left="851" w:hanging="425"/>
        <w:jc w:val="both"/>
        <w:rPr>
          <w:rFonts w:ascii="Calibri" w:hAnsi="Calibri" w:cs="Arial"/>
          <w:b/>
          <w:sz w:val="22"/>
          <w:szCs w:val="22"/>
        </w:rPr>
      </w:pPr>
      <w:r w:rsidRPr="00BC6F6D">
        <w:rPr>
          <w:rFonts w:ascii="Calibri" w:hAnsi="Calibri" w:cs="Arial"/>
          <w:sz w:val="22"/>
          <w:szCs w:val="22"/>
        </w:rPr>
        <w:t xml:space="preserve">Zamawiający nie dopuszcza składania ofert częściowych. </w:t>
      </w:r>
    </w:p>
    <w:p w:rsidR="003C42F3" w:rsidRDefault="007723C3">
      <w:pPr>
        <w:pStyle w:val="Tekstpodstawowy"/>
        <w:numPr>
          <w:ilvl w:val="1"/>
          <w:numId w:val="92"/>
        </w:numPr>
        <w:suppressAutoHyphens/>
        <w:autoSpaceDE w:val="0"/>
        <w:autoSpaceDN w:val="0"/>
        <w:spacing w:line="360" w:lineRule="auto"/>
        <w:ind w:left="851" w:hanging="425"/>
        <w:jc w:val="both"/>
        <w:rPr>
          <w:rFonts w:ascii="Calibri" w:hAnsi="Calibri" w:cs="Arial"/>
          <w:sz w:val="22"/>
          <w:szCs w:val="22"/>
        </w:rPr>
      </w:pPr>
      <w:r w:rsidRPr="00BC6F6D">
        <w:rPr>
          <w:rFonts w:ascii="Calibri" w:hAnsi="Calibri" w:cs="Arial"/>
          <w:sz w:val="22"/>
          <w:szCs w:val="22"/>
        </w:rPr>
        <w:t>Zamawiający nie dopuszcza składania ofert wariantowych.</w:t>
      </w:r>
    </w:p>
    <w:p w:rsidR="003C42F3" w:rsidRDefault="007723C3">
      <w:pPr>
        <w:pStyle w:val="pkt"/>
        <w:numPr>
          <w:ilvl w:val="1"/>
          <w:numId w:val="92"/>
        </w:numPr>
        <w:tabs>
          <w:tab w:val="left" w:pos="851"/>
        </w:tabs>
        <w:autoSpaceDE w:val="0"/>
        <w:autoSpaceDN w:val="0"/>
        <w:adjustRightInd w:val="0"/>
        <w:spacing w:before="0" w:after="0" w:line="360" w:lineRule="auto"/>
        <w:ind w:left="851" w:hanging="425"/>
        <w:rPr>
          <w:rFonts w:ascii="Calibri" w:hAnsi="Calibri" w:cs="Arial"/>
          <w:sz w:val="22"/>
          <w:szCs w:val="22"/>
        </w:rPr>
      </w:pPr>
      <w:r w:rsidRPr="00BC6F6D">
        <w:rPr>
          <w:rFonts w:ascii="Calibri" w:hAnsi="Calibri" w:cs="Arial"/>
          <w:b/>
          <w:sz w:val="22"/>
          <w:szCs w:val="22"/>
        </w:rPr>
        <w:t xml:space="preserve">W celu potwierdzenia, że oferowane dostawy </w:t>
      </w:r>
      <w:r w:rsidRPr="00BC6F6D">
        <w:rPr>
          <w:rFonts w:ascii="Calibri" w:hAnsi="Calibri" w:cs="Arial"/>
          <w:b/>
          <w:color w:val="000000"/>
          <w:sz w:val="22"/>
          <w:szCs w:val="22"/>
        </w:rPr>
        <w:t xml:space="preserve">stanowiące przedmiot zamówienia </w:t>
      </w:r>
      <w:r w:rsidRPr="00BC6F6D">
        <w:rPr>
          <w:rFonts w:ascii="Calibri" w:hAnsi="Calibri" w:cs="Arial"/>
          <w:b/>
          <w:sz w:val="22"/>
          <w:szCs w:val="22"/>
        </w:rPr>
        <w:t>spełniają wymagania określone przez Zamawiającego,</w:t>
      </w:r>
      <w:r w:rsidRPr="00BC6F6D">
        <w:rPr>
          <w:rFonts w:ascii="Calibri" w:hAnsi="Calibri" w:cs="Arial"/>
          <w:sz w:val="22"/>
          <w:szCs w:val="22"/>
        </w:rPr>
        <w:t xml:space="preserve"> </w:t>
      </w:r>
      <w:r w:rsidRPr="00BC6F6D">
        <w:rPr>
          <w:rFonts w:ascii="Calibri" w:hAnsi="Calibri" w:cs="Arial"/>
          <w:b/>
          <w:sz w:val="22"/>
          <w:szCs w:val="22"/>
        </w:rPr>
        <w:t>Zamawiający żąda złożenia (na wezwanie):</w:t>
      </w:r>
    </w:p>
    <w:p w:rsidR="003C42F3" w:rsidRDefault="007723C3">
      <w:pPr>
        <w:pStyle w:val="pkt"/>
        <w:numPr>
          <w:ilvl w:val="0"/>
          <w:numId w:val="105"/>
        </w:numPr>
        <w:autoSpaceDE w:val="0"/>
        <w:autoSpaceDN w:val="0"/>
        <w:spacing w:before="0" w:after="0" w:line="360" w:lineRule="auto"/>
        <w:rPr>
          <w:rFonts w:ascii="Calibri" w:hAnsi="Calibri" w:cs="Arial"/>
          <w:color w:val="000000"/>
          <w:sz w:val="22"/>
          <w:szCs w:val="22"/>
        </w:rPr>
      </w:pPr>
      <w:r w:rsidRPr="00BC6F6D">
        <w:rPr>
          <w:rFonts w:ascii="Calibri" w:hAnsi="Calibri" w:cs="Arial"/>
          <w:b/>
          <w:color w:val="000000"/>
          <w:sz w:val="22"/>
          <w:szCs w:val="22"/>
        </w:rPr>
        <w:t xml:space="preserve">dokumentów producenta </w:t>
      </w:r>
      <w:r w:rsidRPr="00BC6F6D">
        <w:rPr>
          <w:rFonts w:ascii="Calibri" w:hAnsi="Calibri" w:cs="Arial"/>
          <w:color w:val="000000"/>
          <w:sz w:val="22"/>
          <w:szCs w:val="22"/>
        </w:rPr>
        <w:t xml:space="preserve">(np. specyfikacji technicznej, specyfikacji techniczno - funkcjonalnej, katalogu wyrobów, karty charakterystyki produktów, oświadczenia)  potwierdzających, że oferowane dostawy spełniają wymagania określone przez Zamawiającego w </w:t>
      </w:r>
      <w:r w:rsidRPr="00BC6F6D">
        <w:rPr>
          <w:rFonts w:ascii="Calibri" w:hAnsi="Calibri" w:cs="Arial"/>
          <w:b/>
          <w:color w:val="000000"/>
          <w:sz w:val="22"/>
          <w:szCs w:val="22"/>
        </w:rPr>
        <w:t>Załączniku nr 1 do SIWZ</w:t>
      </w:r>
      <w:r w:rsidRPr="00BC6F6D">
        <w:rPr>
          <w:rFonts w:ascii="Calibri" w:hAnsi="Calibri" w:cs="Arial"/>
          <w:color w:val="000000"/>
          <w:sz w:val="22"/>
          <w:szCs w:val="22"/>
        </w:rPr>
        <w:t xml:space="preserve"> - „Opis przedmiotu zamówienia”.</w:t>
      </w:r>
    </w:p>
    <w:p w:rsidR="002B123C" w:rsidRPr="00BC6F6D" w:rsidRDefault="007723C3" w:rsidP="0099427B">
      <w:pPr>
        <w:spacing w:line="360" w:lineRule="auto"/>
        <w:ind w:left="851"/>
        <w:jc w:val="both"/>
        <w:rPr>
          <w:rFonts w:ascii="Calibri" w:hAnsi="Calibri" w:cs="Arial"/>
          <w:b/>
          <w:sz w:val="22"/>
          <w:szCs w:val="22"/>
        </w:rPr>
      </w:pPr>
      <w:r w:rsidRPr="00BC6F6D">
        <w:rPr>
          <w:rFonts w:ascii="Calibri" w:hAnsi="Calibri" w:cs="Arial"/>
          <w:color w:val="000000"/>
          <w:sz w:val="22"/>
          <w:szCs w:val="22"/>
        </w:rPr>
        <w:t xml:space="preserve">W </w:t>
      </w:r>
      <w:r w:rsidRPr="00BC6F6D">
        <w:rPr>
          <w:rFonts w:ascii="Calibri" w:hAnsi="Calibri" w:cs="Arial"/>
          <w:b/>
          <w:color w:val="000000"/>
          <w:sz w:val="22"/>
          <w:szCs w:val="22"/>
        </w:rPr>
        <w:t>Załączniku nr 1 do SIWZ</w:t>
      </w:r>
      <w:r w:rsidRPr="00BC6F6D">
        <w:rPr>
          <w:rFonts w:ascii="Calibri" w:hAnsi="Calibri" w:cs="Arial"/>
          <w:color w:val="000000"/>
          <w:sz w:val="22"/>
          <w:szCs w:val="22"/>
        </w:rPr>
        <w:t xml:space="preserve"> w</w:t>
      </w:r>
      <w:r w:rsidRPr="00BC6F6D">
        <w:rPr>
          <w:rFonts w:ascii="Calibri" w:hAnsi="Calibri" w:cs="Arial"/>
          <w:sz w:val="22"/>
          <w:szCs w:val="22"/>
        </w:rPr>
        <w:t xml:space="preserve"> kolumnie „</w:t>
      </w:r>
      <w:r w:rsidRPr="00BC6F6D">
        <w:rPr>
          <w:rFonts w:ascii="Calibri" w:hAnsi="Calibri" w:cs="Arial"/>
          <w:bCs/>
          <w:sz w:val="22"/>
          <w:szCs w:val="22"/>
        </w:rPr>
        <w:t>Wartość oferowanego przez Wykonawcę parametru technicznego i potwierdzenie przez Wykonawcę cechy funkcjonalnej oferowanego robota” W</w:t>
      </w:r>
      <w:r w:rsidRPr="00BC6F6D">
        <w:rPr>
          <w:rFonts w:ascii="Calibri" w:hAnsi="Calibri" w:cs="Arial"/>
          <w:sz w:val="22"/>
          <w:szCs w:val="22"/>
        </w:rPr>
        <w:t xml:space="preserve">ykonawca potwierdza posiadanie przez oferowany </w:t>
      </w:r>
      <w:r w:rsidRPr="00BC6F6D">
        <w:rPr>
          <w:rFonts w:ascii="Calibri" w:hAnsi="Calibri" w:cs="Arial"/>
          <w:bCs/>
          <w:sz w:val="22"/>
          <w:szCs w:val="22"/>
        </w:rPr>
        <w:t>robot</w:t>
      </w:r>
      <w:r w:rsidRPr="00BC6F6D">
        <w:rPr>
          <w:rFonts w:ascii="Calibri" w:hAnsi="Calibri" w:cs="Arial"/>
          <w:sz w:val="22"/>
          <w:szCs w:val="22"/>
        </w:rPr>
        <w:t xml:space="preserve"> wymaganego przez Zamawiającego parametru technicznego </w:t>
      </w:r>
      <w:r w:rsidRPr="00BC6F6D">
        <w:rPr>
          <w:rFonts w:ascii="Calibri" w:hAnsi="Calibri" w:cs="Arial"/>
          <w:b/>
          <w:sz w:val="22"/>
          <w:szCs w:val="22"/>
        </w:rPr>
        <w:t>poprzez wpisanie jego wartości</w:t>
      </w:r>
      <w:r w:rsidRPr="00BC6F6D">
        <w:rPr>
          <w:rFonts w:ascii="Calibri" w:hAnsi="Calibri" w:cs="Arial"/>
          <w:sz w:val="22"/>
          <w:szCs w:val="22"/>
        </w:rPr>
        <w:t xml:space="preserve"> oraz potwierdza posiadanie przez oferowany robot wymaganej przez zamawiającego cechy funkcjonalnej </w:t>
      </w:r>
      <w:r w:rsidRPr="00BC6F6D">
        <w:rPr>
          <w:rFonts w:ascii="Calibri" w:hAnsi="Calibri" w:cs="Arial"/>
          <w:b/>
          <w:sz w:val="22"/>
          <w:szCs w:val="22"/>
        </w:rPr>
        <w:t>wpisując „TAK” albo „NIE”.</w:t>
      </w:r>
    </w:p>
    <w:p w:rsidR="003C42F3" w:rsidRDefault="007723C3">
      <w:pPr>
        <w:numPr>
          <w:ilvl w:val="1"/>
          <w:numId w:val="92"/>
        </w:numPr>
        <w:spacing w:line="360" w:lineRule="auto"/>
        <w:ind w:left="851" w:hanging="567"/>
        <w:jc w:val="both"/>
        <w:rPr>
          <w:rFonts w:ascii="Calibri" w:hAnsi="Calibri" w:cs="Arial"/>
          <w:sz w:val="22"/>
          <w:szCs w:val="22"/>
        </w:rPr>
      </w:pPr>
      <w:r w:rsidRPr="00BC6F6D">
        <w:rPr>
          <w:rFonts w:ascii="Calibri" w:hAnsi="Calibri" w:cs="Arial"/>
          <w:sz w:val="22"/>
          <w:szCs w:val="22"/>
        </w:rPr>
        <w:t xml:space="preserve">Zamawiający wyraża zgodę na złożenie dokumentów potwierdzających spełnianie przez oferowane dostawy wymagań określonych przez </w:t>
      </w:r>
      <w:r w:rsidR="009A2A6E" w:rsidRPr="00BC6F6D">
        <w:rPr>
          <w:rFonts w:ascii="Calibri" w:hAnsi="Calibri" w:cs="Arial"/>
          <w:sz w:val="22"/>
          <w:szCs w:val="22"/>
        </w:rPr>
        <w:t>Z</w:t>
      </w:r>
      <w:r w:rsidRPr="00BC6F6D">
        <w:rPr>
          <w:rFonts w:ascii="Calibri" w:hAnsi="Calibri" w:cs="Arial"/>
          <w:sz w:val="22"/>
          <w:szCs w:val="22"/>
        </w:rPr>
        <w:t>amawiającego, o których mowa w</w:t>
      </w:r>
      <w:r w:rsidR="009A2A6E" w:rsidRPr="00BC6F6D">
        <w:rPr>
          <w:rFonts w:ascii="Calibri" w:hAnsi="Calibri" w:cs="Arial"/>
          <w:sz w:val="22"/>
          <w:szCs w:val="22"/>
        </w:rPr>
        <w:t> </w:t>
      </w:r>
      <w:r w:rsidRPr="00BC6F6D">
        <w:rPr>
          <w:rFonts w:ascii="Calibri" w:hAnsi="Calibri" w:cs="Arial"/>
          <w:sz w:val="22"/>
          <w:szCs w:val="22"/>
        </w:rPr>
        <w:t>pkt</w:t>
      </w:r>
      <w:r w:rsidR="009A2A6E" w:rsidRPr="00BC6F6D">
        <w:rPr>
          <w:rFonts w:ascii="Calibri" w:hAnsi="Calibri" w:cs="Arial"/>
          <w:sz w:val="22"/>
          <w:szCs w:val="22"/>
        </w:rPr>
        <w:t> </w:t>
      </w:r>
      <w:r w:rsidRPr="00BC6F6D">
        <w:rPr>
          <w:rFonts w:ascii="Calibri" w:hAnsi="Calibri" w:cs="Arial"/>
          <w:sz w:val="22"/>
          <w:szCs w:val="22"/>
        </w:rPr>
        <w:t>3.6 również w języku angielskim.</w:t>
      </w:r>
    </w:p>
    <w:p w:rsidR="003C42F3" w:rsidRDefault="007723C3">
      <w:pPr>
        <w:pStyle w:val="pkt"/>
        <w:numPr>
          <w:ilvl w:val="1"/>
          <w:numId w:val="92"/>
        </w:numPr>
        <w:spacing w:before="0" w:after="0" w:line="360" w:lineRule="auto"/>
        <w:ind w:left="851" w:hanging="567"/>
        <w:rPr>
          <w:rFonts w:ascii="Calibri" w:hAnsi="Calibri" w:cs="Arial"/>
          <w:color w:val="000000"/>
          <w:sz w:val="22"/>
          <w:szCs w:val="22"/>
        </w:rPr>
      </w:pPr>
      <w:r w:rsidRPr="00BC6F6D">
        <w:rPr>
          <w:rFonts w:ascii="Calibri" w:hAnsi="Calibri" w:cs="Arial"/>
          <w:color w:val="000000"/>
          <w:sz w:val="22"/>
          <w:szCs w:val="22"/>
        </w:rPr>
        <w:t>Oznacza to, że w razie braku dokumentów potwierdzających spełnianie przez oferowane dostawy wymagań określonych przez zamawiającego, o których mowa w</w:t>
      </w:r>
      <w:r w:rsidR="009A2A6E" w:rsidRPr="00BC6F6D">
        <w:rPr>
          <w:rFonts w:ascii="Calibri" w:hAnsi="Calibri" w:cs="Arial"/>
          <w:color w:val="000000"/>
          <w:sz w:val="22"/>
          <w:szCs w:val="22"/>
        </w:rPr>
        <w:t> </w:t>
      </w:r>
      <w:r w:rsidRPr="00BC6F6D">
        <w:rPr>
          <w:rFonts w:ascii="Calibri" w:hAnsi="Calibri" w:cs="Arial"/>
          <w:color w:val="000000"/>
          <w:sz w:val="22"/>
          <w:szCs w:val="22"/>
        </w:rPr>
        <w:t>pkt</w:t>
      </w:r>
      <w:r w:rsidR="009A2A6E" w:rsidRPr="00BC6F6D">
        <w:rPr>
          <w:rFonts w:ascii="Calibri" w:hAnsi="Calibri" w:cs="Arial"/>
          <w:color w:val="000000"/>
          <w:sz w:val="22"/>
          <w:szCs w:val="22"/>
        </w:rPr>
        <w:t> </w:t>
      </w:r>
      <w:r w:rsidRPr="00BC6F6D">
        <w:rPr>
          <w:rFonts w:ascii="Calibri" w:hAnsi="Calibri" w:cs="Arial"/>
          <w:sz w:val="22"/>
          <w:szCs w:val="22"/>
        </w:rPr>
        <w:t xml:space="preserve">3.6 </w:t>
      </w:r>
      <w:r w:rsidRPr="00BC6F6D">
        <w:rPr>
          <w:rFonts w:ascii="Calibri" w:hAnsi="Calibri" w:cs="Arial"/>
          <w:color w:val="000000"/>
          <w:sz w:val="22"/>
          <w:szCs w:val="22"/>
        </w:rPr>
        <w:t>w języku polskim, zamawiający dopuszcza złożenie dokumentów w języku angielskim.</w:t>
      </w:r>
    </w:p>
    <w:p w:rsidR="003C42F3" w:rsidRDefault="007723C3">
      <w:pPr>
        <w:pStyle w:val="pkt"/>
        <w:numPr>
          <w:ilvl w:val="0"/>
          <w:numId w:val="26"/>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Termin wykonania zamówienia.</w:t>
      </w:r>
    </w:p>
    <w:p w:rsidR="00D27ED2" w:rsidRPr="00BC6F6D" w:rsidRDefault="007723C3" w:rsidP="0099427B">
      <w:pPr>
        <w:pStyle w:val="pkt"/>
        <w:tabs>
          <w:tab w:val="left" w:pos="993"/>
        </w:tabs>
        <w:autoSpaceDE w:val="0"/>
        <w:autoSpaceDN w:val="0"/>
        <w:spacing w:before="0" w:after="0" w:line="360" w:lineRule="auto"/>
        <w:ind w:left="426" w:firstLine="0"/>
        <w:rPr>
          <w:rFonts w:ascii="Calibri" w:hAnsi="Calibri" w:cs="Arial"/>
          <w:b/>
          <w:strike/>
          <w:color w:val="000000"/>
          <w:sz w:val="22"/>
          <w:szCs w:val="22"/>
        </w:rPr>
      </w:pPr>
      <w:r w:rsidRPr="00BC6F6D">
        <w:rPr>
          <w:rFonts w:ascii="Calibri" w:hAnsi="Calibri" w:cs="Arial"/>
          <w:sz w:val="22"/>
          <w:szCs w:val="22"/>
        </w:rPr>
        <w:t>56 dni od dnia podpisania umowy</w:t>
      </w:r>
    </w:p>
    <w:p w:rsidR="00713CE8" w:rsidRPr="00BC6F6D" w:rsidRDefault="007723C3" w:rsidP="0099427B">
      <w:pPr>
        <w:pStyle w:val="pkt"/>
        <w:numPr>
          <w:ilvl w:val="0"/>
          <w:numId w:val="1"/>
        </w:numPr>
        <w:tabs>
          <w:tab w:val="clear" w:pos="360"/>
          <w:tab w:val="left"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Warunki udziału w postępowaniu oraz brak podstaw wykluczenia. </w:t>
      </w:r>
    </w:p>
    <w:p w:rsidR="003C42F3" w:rsidRDefault="007723C3">
      <w:pPr>
        <w:pStyle w:val="pkt"/>
        <w:numPr>
          <w:ilvl w:val="1"/>
          <w:numId w:val="27"/>
        </w:numPr>
        <w:tabs>
          <w:tab w:val="left" w:pos="993"/>
        </w:tabs>
        <w:autoSpaceDE w:val="0"/>
        <w:autoSpaceDN w:val="0"/>
        <w:spacing w:before="0" w:after="0" w:line="360" w:lineRule="auto"/>
        <w:ind w:left="993" w:hanging="567"/>
        <w:jc w:val="left"/>
        <w:rPr>
          <w:rFonts w:ascii="Calibri" w:hAnsi="Calibri" w:cs="Arial"/>
          <w:sz w:val="22"/>
          <w:szCs w:val="22"/>
        </w:rPr>
      </w:pPr>
      <w:bookmarkStart w:id="4" w:name="_Hlk500492643"/>
      <w:r w:rsidRPr="00BC6F6D">
        <w:rPr>
          <w:rFonts w:ascii="Calibri" w:hAnsi="Calibri" w:cs="Arial"/>
          <w:sz w:val="22"/>
          <w:szCs w:val="22"/>
        </w:rPr>
        <w:t>O udzielenie zamówienia mogą ubiegać się wykonawcy, którzy:</w:t>
      </w:r>
    </w:p>
    <w:p w:rsidR="00713CE8" w:rsidRPr="00BC6F6D" w:rsidRDefault="007723C3" w:rsidP="0099427B">
      <w:pPr>
        <w:spacing w:line="360" w:lineRule="auto"/>
        <w:ind w:left="1134" w:hanging="141"/>
        <w:jc w:val="both"/>
        <w:rPr>
          <w:rFonts w:ascii="Calibri" w:hAnsi="Calibri" w:cs="Arial"/>
          <w:sz w:val="22"/>
          <w:szCs w:val="22"/>
        </w:rPr>
      </w:pPr>
      <w:r w:rsidRPr="00BC6F6D">
        <w:rPr>
          <w:rFonts w:ascii="Calibri" w:hAnsi="Calibri" w:cs="Arial"/>
          <w:sz w:val="22"/>
          <w:szCs w:val="22"/>
        </w:rPr>
        <w:t xml:space="preserve">-  nie podlegają wykluczeniu z postępowania w okolicznościach, o których mowa w art. 24 ust. 1 pkt 12-23 oraz ust. 5 pkt 1  Pzp. </w:t>
      </w:r>
    </w:p>
    <w:p w:rsidR="00226740" w:rsidRPr="00BC6F6D" w:rsidRDefault="007723C3" w:rsidP="0099427B">
      <w:pPr>
        <w:spacing w:line="360" w:lineRule="auto"/>
        <w:ind w:left="993"/>
        <w:jc w:val="both"/>
        <w:rPr>
          <w:rFonts w:ascii="Calibri" w:hAnsi="Calibri" w:cs="Arial"/>
          <w:sz w:val="22"/>
          <w:szCs w:val="22"/>
        </w:rPr>
      </w:pPr>
      <w:r w:rsidRPr="00BC6F6D">
        <w:rPr>
          <w:rFonts w:ascii="Calibri" w:hAnsi="Calibri" w:cs="Arial"/>
          <w:sz w:val="22"/>
          <w:szCs w:val="22"/>
        </w:rPr>
        <w:t>- spełniają warunki udziału w postępowaniu określone w SIWZ.</w:t>
      </w:r>
    </w:p>
    <w:bookmarkEnd w:id="4"/>
    <w:p w:rsidR="003C42F3" w:rsidRDefault="007723C3">
      <w:pPr>
        <w:pStyle w:val="pkt"/>
        <w:numPr>
          <w:ilvl w:val="1"/>
          <w:numId w:val="49"/>
        </w:numPr>
        <w:tabs>
          <w:tab w:val="clear" w:pos="1069"/>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Określenie warunków udziału w postępowaniu.</w:t>
      </w:r>
    </w:p>
    <w:p w:rsidR="00286BDE" w:rsidRPr="00BC6F6D" w:rsidRDefault="007723C3" w:rsidP="0099427B">
      <w:pPr>
        <w:pStyle w:val="pkt"/>
        <w:autoSpaceDE w:val="0"/>
        <w:autoSpaceDN w:val="0"/>
        <w:spacing w:before="0" w:after="0" w:line="360" w:lineRule="auto"/>
        <w:ind w:left="360" w:firstLine="633"/>
        <w:rPr>
          <w:rFonts w:ascii="Calibri" w:hAnsi="Calibri" w:cs="Arial"/>
          <w:sz w:val="22"/>
          <w:szCs w:val="22"/>
        </w:rPr>
      </w:pPr>
      <w:r w:rsidRPr="00BC6F6D">
        <w:rPr>
          <w:rFonts w:ascii="Calibri" w:hAnsi="Calibri" w:cs="Arial"/>
          <w:sz w:val="22"/>
          <w:szCs w:val="22"/>
        </w:rPr>
        <w:t xml:space="preserve">5.2.1. Zamawiający </w:t>
      </w:r>
      <w:r w:rsidRPr="00BC6F6D">
        <w:rPr>
          <w:rFonts w:ascii="Calibri" w:hAnsi="Calibri" w:cs="Arial"/>
          <w:color w:val="000000" w:themeColor="text1"/>
          <w:sz w:val="22"/>
          <w:szCs w:val="22"/>
        </w:rPr>
        <w:t>nie określa warunków udziału</w:t>
      </w:r>
      <w:r w:rsidRPr="00BC6F6D">
        <w:rPr>
          <w:rFonts w:ascii="Calibri" w:hAnsi="Calibri" w:cs="Arial"/>
          <w:sz w:val="22"/>
          <w:szCs w:val="22"/>
        </w:rPr>
        <w:t xml:space="preserve"> w postępowaniu dotyczących: </w:t>
      </w:r>
    </w:p>
    <w:p w:rsidR="00286BDE" w:rsidRPr="00BC6F6D" w:rsidRDefault="007723C3" w:rsidP="0099427B">
      <w:pPr>
        <w:pStyle w:val="Default"/>
        <w:tabs>
          <w:tab w:val="left" w:pos="1843"/>
        </w:tabs>
        <w:spacing w:line="360" w:lineRule="auto"/>
        <w:ind w:left="1984" w:hanging="284"/>
        <w:rPr>
          <w:rFonts w:ascii="Calibri" w:eastAsia="Times New Roman" w:hAnsi="Calibri"/>
          <w:sz w:val="22"/>
          <w:szCs w:val="22"/>
        </w:rPr>
      </w:pPr>
      <w:r w:rsidRPr="00BC6F6D">
        <w:rPr>
          <w:rFonts w:ascii="Calibri" w:hAnsi="Calibri"/>
          <w:sz w:val="22"/>
          <w:szCs w:val="22"/>
        </w:rPr>
        <w:t xml:space="preserve">1)  </w:t>
      </w:r>
      <w:r w:rsidRPr="00BC6F6D">
        <w:rPr>
          <w:rFonts w:ascii="Calibri" w:eastAsia="Times New Roman" w:hAnsi="Calibri"/>
          <w:sz w:val="22"/>
          <w:szCs w:val="22"/>
        </w:rPr>
        <w:t xml:space="preserve">kompetencji lub uprawnień do prowadzenia określonej działalności zawodowej, o ile wynika to z odrębnych przepisów, </w:t>
      </w:r>
    </w:p>
    <w:p w:rsidR="00286BDE" w:rsidRPr="00BC6F6D" w:rsidRDefault="007723C3" w:rsidP="0099427B">
      <w:pPr>
        <w:tabs>
          <w:tab w:val="left" w:pos="1701"/>
        </w:tabs>
        <w:autoSpaceDE w:val="0"/>
        <w:autoSpaceDN w:val="0"/>
        <w:adjustRightInd w:val="0"/>
        <w:spacing w:line="360" w:lineRule="auto"/>
        <w:ind w:firstLine="1418"/>
        <w:rPr>
          <w:rFonts w:ascii="Calibri" w:hAnsi="Calibri" w:cs="Arial"/>
          <w:color w:val="000000"/>
          <w:sz w:val="22"/>
          <w:szCs w:val="22"/>
        </w:rPr>
      </w:pPr>
      <w:r w:rsidRPr="00BC6F6D">
        <w:rPr>
          <w:rFonts w:ascii="Calibri" w:hAnsi="Calibri" w:cs="Arial"/>
          <w:color w:val="000000"/>
          <w:sz w:val="22"/>
          <w:szCs w:val="22"/>
        </w:rPr>
        <w:t xml:space="preserve">     2)  sytuacji ekonomicznej lub finansowej, </w:t>
      </w:r>
    </w:p>
    <w:p w:rsidR="00286BDE" w:rsidRPr="00BC6F6D" w:rsidRDefault="007723C3" w:rsidP="0099427B">
      <w:pPr>
        <w:pStyle w:val="pkt"/>
        <w:autoSpaceDE w:val="0"/>
        <w:autoSpaceDN w:val="0"/>
        <w:spacing w:before="0" w:after="0" w:line="360" w:lineRule="auto"/>
        <w:ind w:left="360" w:firstLine="1058"/>
        <w:rPr>
          <w:rFonts w:ascii="Calibri" w:hAnsi="Calibri" w:cs="Arial"/>
          <w:color w:val="000000"/>
          <w:sz w:val="22"/>
          <w:szCs w:val="22"/>
        </w:rPr>
      </w:pPr>
      <w:r w:rsidRPr="00BC6F6D">
        <w:rPr>
          <w:rFonts w:ascii="Calibri" w:hAnsi="Calibri" w:cs="Arial"/>
          <w:color w:val="000000"/>
          <w:sz w:val="22"/>
          <w:szCs w:val="22"/>
        </w:rPr>
        <w:t xml:space="preserve">     3)  zdolności technicznej lub zawodowej.</w:t>
      </w:r>
    </w:p>
    <w:p w:rsidR="005F1325" w:rsidRPr="00BC6F6D" w:rsidRDefault="007723C3" w:rsidP="0099427B">
      <w:pPr>
        <w:pStyle w:val="Default"/>
        <w:tabs>
          <w:tab w:val="left" w:pos="8789"/>
        </w:tabs>
        <w:spacing w:line="360" w:lineRule="auto"/>
        <w:ind w:left="1701" w:hanging="708"/>
        <w:jc w:val="both"/>
        <w:rPr>
          <w:rFonts w:ascii="Calibri" w:hAnsi="Calibri"/>
          <w:sz w:val="22"/>
          <w:szCs w:val="22"/>
        </w:rPr>
      </w:pPr>
      <w:r w:rsidRPr="00BC6F6D">
        <w:rPr>
          <w:rFonts w:ascii="Calibri" w:hAnsi="Calibri"/>
          <w:sz w:val="22"/>
          <w:szCs w:val="22"/>
        </w:rPr>
        <w:t xml:space="preserve">5.2.2.  Zamawiający nie opisuje sposobu dokonywania oceny spełniania warunków dotyczących </w:t>
      </w:r>
      <w:r w:rsidRPr="00BC6F6D">
        <w:rPr>
          <w:rFonts w:ascii="Calibri" w:eastAsia="Times New Roman" w:hAnsi="Calibri"/>
          <w:sz w:val="22"/>
          <w:szCs w:val="22"/>
        </w:rPr>
        <w:t xml:space="preserve">kompetencji lub uprawnień do prowadzenia określonej działalności zawodowej, o ile wynika to z odrębnych przepisów; </w:t>
      </w:r>
      <w:r w:rsidRPr="00BC6F6D">
        <w:rPr>
          <w:rFonts w:ascii="Calibri" w:hAnsi="Calibri"/>
          <w:sz w:val="22"/>
          <w:szCs w:val="22"/>
        </w:rPr>
        <w:t xml:space="preserve"> sytuacji ekonomicznej lub finansowej;  zdolności technicznej lub zawodowej.</w:t>
      </w:r>
    </w:p>
    <w:p w:rsidR="003C42F3" w:rsidRDefault="007723C3">
      <w:pPr>
        <w:pStyle w:val="pkt"/>
        <w:numPr>
          <w:ilvl w:val="1"/>
          <w:numId w:val="50"/>
        </w:numPr>
        <w:tabs>
          <w:tab w:val="clear" w:pos="1069"/>
          <w:tab w:val="left"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Wykonawcy wspólnie ubiegający się o udzielenie zamówienia.</w:t>
      </w:r>
    </w:p>
    <w:p w:rsidR="003C42F3" w:rsidRDefault="007723C3">
      <w:pPr>
        <w:pStyle w:val="pkt"/>
        <w:numPr>
          <w:ilvl w:val="1"/>
          <w:numId w:val="51"/>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 xml:space="preserve">Wykonawcy mogą wspólnie ubiegać się o udzielenie zamówienia. </w:t>
      </w:r>
    </w:p>
    <w:p w:rsidR="003C42F3" w:rsidRDefault="007723C3">
      <w:pPr>
        <w:pStyle w:val="pkt"/>
        <w:numPr>
          <w:ilvl w:val="1"/>
          <w:numId w:val="52"/>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Wykonawcy wspólnie ubiegający się o udzielenie zamówienia ustanawiają pełnomocnika do reprezentowania ich w postępowaniu o udzielenie zamówienia albo reprezentowania w postępowaniu i zawarcia umowy w</w:t>
      </w:r>
      <w:r w:rsidR="009A2A6E" w:rsidRPr="00BC6F6D">
        <w:rPr>
          <w:rFonts w:ascii="Calibri" w:hAnsi="Calibri" w:cs="Arial"/>
          <w:sz w:val="22"/>
          <w:szCs w:val="22"/>
        </w:rPr>
        <w:t> </w:t>
      </w:r>
      <w:r w:rsidRPr="00BC6F6D">
        <w:rPr>
          <w:rFonts w:ascii="Calibri" w:hAnsi="Calibri" w:cs="Arial"/>
          <w:sz w:val="22"/>
          <w:szCs w:val="22"/>
        </w:rPr>
        <w:t>sprawie zamówienia publicznego.</w:t>
      </w:r>
    </w:p>
    <w:p w:rsidR="003C42F3" w:rsidRDefault="007723C3">
      <w:pPr>
        <w:pStyle w:val="pkt"/>
        <w:numPr>
          <w:ilvl w:val="1"/>
          <w:numId w:val="53"/>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Przepisy dotyczące wykonawcy stosuje się odpowiednio do wykonawców wspólnie ubiegających się o udzielenie zamówienia.</w:t>
      </w:r>
    </w:p>
    <w:p w:rsidR="003C42F3" w:rsidRDefault="007723C3">
      <w:pPr>
        <w:pStyle w:val="pkt"/>
        <w:numPr>
          <w:ilvl w:val="1"/>
          <w:numId w:val="54"/>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3C42F3" w:rsidRDefault="007723C3">
      <w:pPr>
        <w:pStyle w:val="pkt"/>
        <w:numPr>
          <w:ilvl w:val="1"/>
          <w:numId w:val="93"/>
        </w:numPr>
        <w:tabs>
          <w:tab w:val="left"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Na podstawie art. 24 ust. 1 pkt 12-23 Pzp z postępowania o udzielenie zamówienia wyklucza się:</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nie wykazał spełniania warunków udziału w postępowaniu lub nie wykazał braku podstaw wykluczenia </w:t>
      </w:r>
      <w:r w:rsidRPr="00BC6F6D">
        <w:rPr>
          <w:rFonts w:ascii="Calibri" w:hAnsi="Calibri" w:cs="Arial"/>
          <w:b/>
          <w:sz w:val="22"/>
          <w:szCs w:val="22"/>
        </w:rPr>
        <w:t>(art. 24 ust. 1 pkt 12 Pzp)</w:t>
      </w:r>
      <w:r w:rsidRPr="00BC6F6D">
        <w:rPr>
          <w:rFonts w:ascii="Calibri" w:hAnsi="Calibri" w:cs="Arial"/>
          <w:sz w:val="22"/>
          <w:szCs w:val="22"/>
        </w:rPr>
        <w:t>.</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będącego osobą fizyczną, którego prawomocnie skazano za przestępstwo </w:t>
      </w:r>
      <w:r w:rsidRPr="00BC6F6D">
        <w:rPr>
          <w:rFonts w:ascii="Calibri" w:hAnsi="Calibri" w:cs="Arial"/>
          <w:b/>
          <w:sz w:val="22"/>
          <w:szCs w:val="22"/>
        </w:rPr>
        <w:t>(art. 24 ust. 1 pkt 13 Pzp):</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o którym mowa w art. 165a, art. 181–188, art. 189a, art. 218–221, art. 228–230a, art. 250a, art. 258 lub art. 270–309 ustawy z dnia 6 czerwca 1997 r. – Kodeks karny (Dz. U. z 2018 r. poz. 1600, z późn. zm.) lub art. 46 lub art. 48 ustawy z dnia 25 czerwca 2010 r. o sporcie (Dz. U. z 2019r. poz. 1468 i 1495),</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 xml:space="preserve">o charakterze terrorystycznym, o którym mowa w art. 115 § 20 ustawy </w:t>
      </w:r>
      <w:r w:rsidRPr="00BC6F6D">
        <w:rPr>
          <w:rFonts w:ascii="Calibri" w:hAnsi="Calibri" w:cs="Arial"/>
          <w:sz w:val="22"/>
          <w:szCs w:val="22"/>
        </w:rPr>
        <w:br/>
        <w:t>z dnia 6 czerwca 1997r. - Kodeks karny,</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skarbowe,</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 xml:space="preserve">o którym mowa w art. 9 lub art. 10 ustawy z dnia 15 czerwca 2012r. </w:t>
      </w:r>
      <w:r w:rsidRPr="00BC6F6D">
        <w:rPr>
          <w:rFonts w:ascii="Calibri" w:hAnsi="Calibri" w:cs="Arial"/>
          <w:sz w:val="22"/>
          <w:szCs w:val="22"/>
        </w:rPr>
        <w:br/>
        <w:t>o skutkach powierzania wykonywania pracy cudzoziemcom przebywającym wbrew przepisom na terytorium Rzeczypospolitej Polskiej (Dz. U. poz. 769);</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w:t>
      </w:r>
      <w:r w:rsidR="009A2A6E" w:rsidRPr="00BC6F6D">
        <w:rPr>
          <w:rFonts w:ascii="Calibri" w:hAnsi="Calibri" w:cs="Arial"/>
          <w:sz w:val="22"/>
          <w:szCs w:val="22"/>
        </w:rPr>
        <w:t> </w:t>
      </w:r>
      <w:r w:rsidRPr="00BC6F6D">
        <w:rPr>
          <w:rFonts w:ascii="Calibri" w:hAnsi="Calibri" w:cs="Arial"/>
          <w:sz w:val="22"/>
          <w:szCs w:val="22"/>
        </w:rPr>
        <w:t xml:space="preserve">przestępstwo, o którym mowa w art. 24 ust. 1 pkt 13 Pzp </w:t>
      </w:r>
      <w:r w:rsidRPr="00BC6F6D">
        <w:rPr>
          <w:rFonts w:ascii="Calibri" w:hAnsi="Calibri" w:cs="Arial"/>
          <w:b/>
          <w:sz w:val="22"/>
          <w:szCs w:val="22"/>
        </w:rPr>
        <w:t>(art. 24 ust. 1 pkt 14 Pzp);</w:t>
      </w:r>
    </w:p>
    <w:p w:rsidR="003C42F3" w:rsidRDefault="007723C3">
      <w:pPr>
        <w:numPr>
          <w:ilvl w:val="0"/>
          <w:numId w:val="101"/>
        </w:numPr>
        <w:spacing w:line="360" w:lineRule="auto"/>
        <w:ind w:left="1134"/>
        <w:jc w:val="both"/>
        <w:rPr>
          <w:rFonts w:ascii="Calibri" w:hAnsi="Calibri" w:cs="Arial"/>
          <w:sz w:val="22"/>
          <w:szCs w:val="22"/>
        </w:rPr>
      </w:pPr>
      <w:r w:rsidRPr="00BC6F6D">
        <w:rPr>
          <w:rFonts w:ascii="Calibri" w:hAnsi="Calibri" w:cs="Arial"/>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BC6F6D">
        <w:rPr>
          <w:rFonts w:ascii="Calibri" w:hAnsi="Calibri" w:cs="Arial"/>
          <w:b/>
          <w:sz w:val="22"/>
          <w:szCs w:val="22"/>
        </w:rPr>
        <w:t>(art. 24 ust. 1 pkt 15 Pzp);</w:t>
      </w:r>
    </w:p>
    <w:p w:rsidR="003C42F3" w:rsidRDefault="007723C3">
      <w:pPr>
        <w:numPr>
          <w:ilvl w:val="0"/>
          <w:numId w:val="101"/>
        </w:numPr>
        <w:spacing w:line="360" w:lineRule="auto"/>
        <w:ind w:left="1134"/>
        <w:jc w:val="both"/>
        <w:rPr>
          <w:rFonts w:ascii="Calibri" w:hAnsi="Calibri" w:cs="Arial"/>
          <w:b/>
          <w:sz w:val="22"/>
          <w:szCs w:val="22"/>
        </w:rPr>
      </w:pPr>
      <w:r w:rsidRPr="00BC6F6D">
        <w:rPr>
          <w:rFonts w:ascii="Calibri" w:hAnsi="Calibri" w:cs="Arial"/>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r w:rsidRPr="00BC6F6D">
        <w:rPr>
          <w:rFonts w:ascii="Calibri" w:hAnsi="Calibri" w:cs="Arial"/>
          <w:b/>
          <w:sz w:val="22"/>
          <w:szCs w:val="22"/>
        </w:rPr>
        <w:t>art. 24 ust. 1 pkt 16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r w:rsidRPr="00BC6F6D">
        <w:rPr>
          <w:rFonts w:ascii="Calibri" w:hAnsi="Calibri" w:cs="Arial"/>
          <w:b/>
          <w:sz w:val="22"/>
          <w:szCs w:val="22"/>
        </w:rPr>
        <w:t>(art. 24 ust. 1 pkt 17 Pzp)</w:t>
      </w:r>
      <w:r w:rsidRPr="00BC6F6D">
        <w:rPr>
          <w:rFonts w:ascii="Calibri" w:hAnsi="Calibri" w:cs="Arial"/>
          <w:sz w:val="22"/>
          <w:szCs w:val="22"/>
        </w:rPr>
        <w:t>;</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bezprawnie wpływał lub próbował wpłynąć na czynności zamawiającego lub pozyskać informacje poufne, mogące dać mu przewagę w postępowaniu o udzielenie zamówienia </w:t>
      </w:r>
      <w:r w:rsidRPr="00BC6F6D">
        <w:rPr>
          <w:rFonts w:ascii="Calibri" w:hAnsi="Calibri" w:cs="Arial"/>
          <w:b/>
          <w:sz w:val="22"/>
          <w:szCs w:val="22"/>
        </w:rPr>
        <w:t>(art. 24 ust. 1 pkt 18 Pzp);</w:t>
      </w:r>
    </w:p>
    <w:p w:rsidR="003C42F3" w:rsidRDefault="007723C3">
      <w:pPr>
        <w:numPr>
          <w:ilvl w:val="0"/>
          <w:numId w:val="101"/>
        </w:numPr>
        <w:spacing w:line="360" w:lineRule="auto"/>
        <w:jc w:val="both"/>
        <w:rPr>
          <w:rFonts w:ascii="Calibri" w:hAnsi="Calibri" w:cs="Arial"/>
          <w:b/>
          <w:sz w:val="22"/>
          <w:szCs w:val="22"/>
        </w:rPr>
      </w:pPr>
      <w:r w:rsidRPr="00BC6F6D">
        <w:rPr>
          <w:rFonts w:ascii="Calibri" w:hAnsi="Calibri" w:cs="Arial"/>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r w:rsidRPr="00BC6F6D">
        <w:rPr>
          <w:rFonts w:ascii="Calibri" w:hAnsi="Calibri" w:cs="Arial"/>
          <w:b/>
          <w:sz w:val="22"/>
          <w:szCs w:val="22"/>
        </w:rPr>
        <w:t>(art. 24 ust. 1 pkt. 19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r w:rsidRPr="00BC6F6D">
        <w:rPr>
          <w:rFonts w:ascii="Calibri" w:hAnsi="Calibri" w:cs="Arial"/>
          <w:b/>
          <w:sz w:val="22"/>
          <w:szCs w:val="22"/>
        </w:rPr>
        <w:t>(art. 24 ust. 1 pkt 20 Pzp);</w:t>
      </w:r>
    </w:p>
    <w:p w:rsidR="003C42F3" w:rsidRDefault="007723C3">
      <w:pPr>
        <w:numPr>
          <w:ilvl w:val="0"/>
          <w:numId w:val="101"/>
        </w:numPr>
        <w:spacing w:line="360" w:lineRule="auto"/>
        <w:jc w:val="both"/>
        <w:rPr>
          <w:rFonts w:ascii="Calibri" w:hAnsi="Calibri" w:cs="Arial"/>
          <w:b/>
          <w:sz w:val="22"/>
          <w:szCs w:val="22"/>
        </w:rPr>
      </w:pPr>
      <w:r w:rsidRPr="00BC6F6D">
        <w:rPr>
          <w:rFonts w:ascii="Calibri" w:hAnsi="Calibri" w:cs="Arial"/>
          <w:sz w:val="22"/>
          <w:szCs w:val="22"/>
        </w:rPr>
        <w:t>Wykonawcę będącego podmiotem zbiorowym, wobec którego sąd orzekł zakaz ubiegania się o zamówienia publiczne na podstawie ustawy z</w:t>
      </w:r>
      <w:r w:rsidR="009A2A6E" w:rsidRPr="00BC6F6D">
        <w:rPr>
          <w:rFonts w:ascii="Calibri" w:hAnsi="Calibri" w:cs="Arial"/>
          <w:sz w:val="22"/>
          <w:szCs w:val="22"/>
        </w:rPr>
        <w:t> </w:t>
      </w:r>
      <w:r w:rsidRPr="00BC6F6D">
        <w:rPr>
          <w:rFonts w:ascii="Calibri" w:hAnsi="Calibri" w:cs="Arial"/>
          <w:sz w:val="22"/>
          <w:szCs w:val="22"/>
        </w:rPr>
        <w:t>dnia 28 października 2002 r. o odpowiedzialności podmiotów zbiorowych za czyny zabronione pod groźbą kary (Dz.</w:t>
      </w:r>
      <w:r w:rsidR="009A2A6E" w:rsidRPr="00BC6F6D">
        <w:rPr>
          <w:rFonts w:ascii="Calibri" w:hAnsi="Calibri" w:cs="Arial"/>
          <w:sz w:val="22"/>
          <w:szCs w:val="22"/>
        </w:rPr>
        <w:t> </w:t>
      </w:r>
      <w:r w:rsidRPr="00BC6F6D">
        <w:rPr>
          <w:rFonts w:ascii="Calibri" w:hAnsi="Calibri" w:cs="Arial"/>
          <w:sz w:val="22"/>
          <w:szCs w:val="22"/>
        </w:rPr>
        <w:t>U.</w:t>
      </w:r>
      <w:r w:rsidR="009A2A6E" w:rsidRPr="00BC6F6D">
        <w:rPr>
          <w:rFonts w:ascii="Calibri" w:hAnsi="Calibri" w:cs="Arial"/>
          <w:sz w:val="22"/>
          <w:szCs w:val="22"/>
        </w:rPr>
        <w:t> </w:t>
      </w:r>
      <w:r w:rsidRPr="00BC6F6D">
        <w:rPr>
          <w:rFonts w:ascii="Calibri" w:hAnsi="Calibri" w:cs="Arial"/>
          <w:sz w:val="22"/>
          <w:szCs w:val="22"/>
        </w:rPr>
        <w:t xml:space="preserve">z 2019 r. poz. 628 i 1214)  </w:t>
      </w:r>
      <w:r w:rsidRPr="00BC6F6D">
        <w:rPr>
          <w:rFonts w:ascii="Calibri" w:hAnsi="Calibri" w:cs="Arial"/>
          <w:b/>
          <w:sz w:val="22"/>
          <w:szCs w:val="22"/>
        </w:rPr>
        <w:t>(art. 24 ust. 1 pkt 21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wobec którego orzeczono tytułem środka zapobiegawczego zakaz ubiegania się o zamówienia publiczne </w:t>
      </w:r>
      <w:r w:rsidRPr="00BC6F6D">
        <w:rPr>
          <w:rFonts w:ascii="Calibri" w:hAnsi="Calibri" w:cs="Arial"/>
          <w:b/>
          <w:sz w:val="22"/>
          <w:szCs w:val="22"/>
        </w:rPr>
        <w:t>(art. 24 ust. 1 pkt 22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 Wykonawców, którzy należąc do tej samej grupy kapitałowej, w rozumieniu ustawy z</w:t>
      </w:r>
      <w:r w:rsidR="009A2A6E" w:rsidRPr="00BC6F6D">
        <w:rPr>
          <w:rFonts w:ascii="Calibri" w:hAnsi="Calibri" w:cs="Arial"/>
          <w:sz w:val="22"/>
          <w:szCs w:val="22"/>
        </w:rPr>
        <w:t> </w:t>
      </w:r>
      <w:r w:rsidRPr="00BC6F6D">
        <w:rPr>
          <w:rFonts w:ascii="Calibri" w:hAnsi="Calibri" w:cs="Arial"/>
          <w:sz w:val="22"/>
          <w:szCs w:val="22"/>
        </w:rPr>
        <w:t xml:space="preserve">dnia 16 lutego 2007 r. o ochronie konkurencji i konsumentów </w:t>
      </w:r>
      <w:r w:rsidRPr="00BC6F6D">
        <w:rPr>
          <w:rFonts w:ascii="Calibri" w:hAnsi="Calibri" w:cs="Arial"/>
          <w:sz w:val="22"/>
          <w:szCs w:val="22"/>
        </w:rPr>
        <w:br/>
        <w:t xml:space="preserve">(Dz. U. z 2019 r. poz. 369, 1571 i 1667), złożyli odrębne oferty, oferty częściowe lub wnioski o dopuszczenie do udziału w postępowaniu, chyba że wykażą, </w:t>
      </w:r>
      <w:r w:rsidRPr="00BC6F6D">
        <w:rPr>
          <w:rFonts w:ascii="Calibri" w:hAnsi="Calibri" w:cs="Arial"/>
          <w:sz w:val="22"/>
          <w:szCs w:val="22"/>
        </w:rPr>
        <w:br/>
        <w:t xml:space="preserve">że istniejące między nimi powiązania nie prowadzą do zakłócenia konkurencji w postępowaniu o udzielenie zamówienia </w:t>
      </w:r>
      <w:r w:rsidRPr="00BC6F6D">
        <w:rPr>
          <w:rFonts w:ascii="Calibri" w:hAnsi="Calibri" w:cs="Arial"/>
          <w:b/>
          <w:sz w:val="22"/>
          <w:szCs w:val="22"/>
        </w:rPr>
        <w:t>(art. 24 ust. 1 pkt 23 Pzp).</w:t>
      </w:r>
    </w:p>
    <w:p w:rsidR="003C42F3" w:rsidRDefault="007723C3">
      <w:pPr>
        <w:pStyle w:val="pkt"/>
        <w:numPr>
          <w:ilvl w:val="1"/>
          <w:numId w:val="93"/>
        </w:numPr>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Na podstawie art. 24 ust. 5 pkt 1 Pzp z postępowania o udzielenie zamówienia wyklucza się wykonawcę:</w:t>
      </w:r>
    </w:p>
    <w:p w:rsidR="003C42F3" w:rsidRDefault="007723C3">
      <w:pPr>
        <w:numPr>
          <w:ilvl w:val="0"/>
          <w:numId w:val="57"/>
        </w:numPr>
        <w:spacing w:line="360" w:lineRule="auto"/>
        <w:ind w:left="1418" w:hanging="425"/>
        <w:jc w:val="both"/>
        <w:rPr>
          <w:rFonts w:ascii="Calibri" w:hAnsi="Calibri" w:cs="Arial"/>
          <w:b/>
          <w:sz w:val="22"/>
          <w:szCs w:val="22"/>
        </w:rPr>
      </w:pPr>
      <w:r w:rsidRPr="00BC6F6D">
        <w:rPr>
          <w:rFonts w:ascii="Calibri" w:hAnsi="Calibri"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 </w:t>
      </w:r>
      <w:r w:rsidRPr="00BC6F6D">
        <w:rPr>
          <w:rFonts w:ascii="Calibri" w:hAnsi="Calibri" w:cs="Arial"/>
          <w:b/>
          <w:sz w:val="22"/>
          <w:szCs w:val="22"/>
        </w:rPr>
        <w:t xml:space="preserve">(art. 24 ust.5 pkt 1 Pzp); </w:t>
      </w:r>
    </w:p>
    <w:p w:rsidR="00401F7E" w:rsidRPr="00BC6F6D" w:rsidRDefault="00401F7E" w:rsidP="0099427B">
      <w:pPr>
        <w:pStyle w:val="pkt"/>
        <w:tabs>
          <w:tab w:val="left" w:pos="1418"/>
        </w:tabs>
        <w:autoSpaceDE w:val="0"/>
        <w:autoSpaceDN w:val="0"/>
        <w:adjustRightInd w:val="0"/>
        <w:spacing w:before="0" w:after="0" w:line="360" w:lineRule="auto"/>
        <w:ind w:left="1418" w:firstLine="0"/>
        <w:rPr>
          <w:rFonts w:ascii="Calibri" w:hAnsi="Calibri" w:cs="Arial"/>
          <w:sz w:val="22"/>
          <w:szCs w:val="22"/>
        </w:rPr>
      </w:pPr>
    </w:p>
    <w:p w:rsidR="003C42F3" w:rsidRDefault="007723C3">
      <w:pPr>
        <w:pStyle w:val="pkt"/>
        <w:numPr>
          <w:ilvl w:val="0"/>
          <w:numId w:val="28"/>
        </w:numPr>
        <w:tabs>
          <w:tab w:val="clear" w:pos="750"/>
          <w:tab w:val="num" w:pos="426"/>
        </w:tabs>
        <w:autoSpaceDE w:val="0"/>
        <w:autoSpaceDN w:val="0"/>
        <w:spacing w:before="0" w:after="0" w:line="360" w:lineRule="auto"/>
        <w:ind w:left="426" w:hanging="426"/>
        <w:rPr>
          <w:rFonts w:ascii="Calibri" w:hAnsi="Calibri" w:cs="Arial"/>
          <w:b/>
          <w:sz w:val="22"/>
          <w:szCs w:val="22"/>
          <w:u w:val="single"/>
        </w:rPr>
      </w:pPr>
      <w:r w:rsidRPr="00BC6F6D">
        <w:rPr>
          <w:rFonts w:ascii="Calibri" w:hAnsi="Calibri" w:cs="Arial"/>
          <w:b/>
          <w:sz w:val="22"/>
          <w:szCs w:val="22"/>
        </w:rPr>
        <w:t>Wykaz oświadczeń lub dokumentów potwierdzających brak podstaw wykluczenia  oraz spełnianie przez oferowane dostawy wymagań określonych przez zamawiającego (</w:t>
      </w:r>
      <w:r w:rsidRPr="00BC6F6D">
        <w:rPr>
          <w:rFonts w:ascii="Calibri" w:hAnsi="Calibri" w:cs="Arial"/>
          <w:b/>
          <w:sz w:val="22"/>
          <w:szCs w:val="22"/>
          <w:u w:val="single"/>
        </w:rPr>
        <w:t>składanych na wezwanie !!!).</w:t>
      </w:r>
    </w:p>
    <w:p w:rsidR="007C1F3D" w:rsidRPr="00BC6F6D" w:rsidRDefault="007C1F3D" w:rsidP="0099427B">
      <w:pPr>
        <w:pStyle w:val="Akapitzlist"/>
        <w:spacing w:line="360" w:lineRule="auto"/>
        <w:rPr>
          <w:rFonts w:ascii="Calibri" w:hAnsi="Calibri" w:cs="Arial"/>
          <w:sz w:val="22"/>
          <w:szCs w:val="22"/>
        </w:rPr>
      </w:pPr>
    </w:p>
    <w:p w:rsidR="009D475B" w:rsidRPr="00BC6F6D" w:rsidRDefault="007723C3" w:rsidP="0099427B">
      <w:pPr>
        <w:pStyle w:val="pkt"/>
        <w:autoSpaceDE w:val="0"/>
        <w:autoSpaceDN w:val="0"/>
        <w:spacing w:before="0" w:after="0" w:line="360" w:lineRule="auto"/>
        <w:ind w:left="426" w:firstLine="0"/>
        <w:rPr>
          <w:rFonts w:ascii="Calibri" w:hAnsi="Calibri" w:cs="Arial"/>
          <w:b/>
          <w:sz w:val="22"/>
          <w:szCs w:val="22"/>
          <w:u w:val="single"/>
        </w:rPr>
      </w:pPr>
      <w:r w:rsidRPr="00BC6F6D">
        <w:rPr>
          <w:rFonts w:ascii="Calibri" w:hAnsi="Calibri" w:cs="Arial"/>
          <w:b/>
          <w:sz w:val="22"/>
          <w:szCs w:val="22"/>
          <w:u w:val="single"/>
        </w:rPr>
        <w:t xml:space="preserve">Zamawiający wezwie Wykonawcę, którego oferta zostanie oceniona jako najkorzystniejsza do złożenia dokumentów wskazanych w pkt 3.6; pkt 6.1/ lub </w:t>
      </w:r>
      <w:r w:rsidR="008E481E" w:rsidRPr="00BC6F6D">
        <w:rPr>
          <w:rFonts w:ascii="Calibri" w:hAnsi="Calibri" w:cs="Arial"/>
          <w:b/>
          <w:sz w:val="22"/>
          <w:szCs w:val="22"/>
          <w:u w:val="single"/>
        </w:rPr>
        <w:t xml:space="preserve">pkt </w:t>
      </w:r>
      <w:r w:rsidRPr="00BC6F6D">
        <w:rPr>
          <w:rFonts w:ascii="Calibri" w:hAnsi="Calibri" w:cs="Arial"/>
          <w:b/>
          <w:sz w:val="22"/>
          <w:szCs w:val="22"/>
          <w:u w:val="single"/>
        </w:rPr>
        <w:t>7</w:t>
      </w:r>
    </w:p>
    <w:p w:rsidR="003C42F3" w:rsidRDefault="007723C3">
      <w:pPr>
        <w:pStyle w:val="pkt"/>
        <w:numPr>
          <w:ilvl w:val="1"/>
          <w:numId w:val="94"/>
        </w:numPr>
        <w:autoSpaceDE w:val="0"/>
        <w:autoSpaceDN w:val="0"/>
        <w:spacing w:before="0" w:after="0" w:line="360" w:lineRule="auto"/>
        <w:ind w:left="993" w:hanging="567"/>
        <w:rPr>
          <w:rFonts w:ascii="Calibri" w:hAnsi="Calibri" w:cs="Arial"/>
          <w:b/>
          <w:sz w:val="22"/>
          <w:szCs w:val="22"/>
        </w:rPr>
      </w:pPr>
      <w:bookmarkStart w:id="5" w:name="_Hlk500494085"/>
      <w:r w:rsidRPr="00BC6F6D">
        <w:rPr>
          <w:rFonts w:ascii="Calibri" w:hAnsi="Calibri" w:cs="Arial"/>
          <w:b/>
          <w:sz w:val="22"/>
          <w:szCs w:val="22"/>
        </w:rPr>
        <w:t xml:space="preserve">W celu potwierdzenia braku podstaw wykluczenia </w:t>
      </w:r>
      <w:r w:rsidR="00C83008" w:rsidRPr="00BC6F6D">
        <w:rPr>
          <w:rFonts w:ascii="Calibri" w:hAnsi="Calibri" w:cs="Arial"/>
          <w:b/>
          <w:sz w:val="22"/>
          <w:szCs w:val="22"/>
        </w:rPr>
        <w:t>W</w:t>
      </w:r>
      <w:r w:rsidRPr="00BC6F6D">
        <w:rPr>
          <w:rFonts w:ascii="Calibri" w:hAnsi="Calibri" w:cs="Arial"/>
          <w:b/>
          <w:sz w:val="22"/>
          <w:szCs w:val="22"/>
        </w:rPr>
        <w:t>ykonawcy z udziału</w:t>
      </w:r>
      <w:r w:rsidR="009A2A6E" w:rsidRPr="00BC6F6D">
        <w:rPr>
          <w:rFonts w:ascii="Calibri" w:hAnsi="Calibri" w:cs="Arial"/>
          <w:b/>
          <w:sz w:val="22"/>
          <w:szCs w:val="22"/>
        </w:rPr>
        <w:t xml:space="preserve"> </w:t>
      </w:r>
      <w:r w:rsidRPr="00BC6F6D">
        <w:rPr>
          <w:rFonts w:ascii="Calibri" w:hAnsi="Calibri" w:cs="Arial"/>
          <w:b/>
          <w:sz w:val="22"/>
          <w:szCs w:val="22"/>
        </w:rPr>
        <w:t>w</w:t>
      </w:r>
      <w:r w:rsidR="009A2A6E" w:rsidRPr="00BC6F6D">
        <w:rPr>
          <w:rFonts w:ascii="Calibri" w:hAnsi="Calibri" w:cs="Arial"/>
          <w:b/>
          <w:sz w:val="22"/>
          <w:szCs w:val="22"/>
        </w:rPr>
        <w:t> </w:t>
      </w:r>
      <w:r w:rsidRPr="00BC6F6D">
        <w:rPr>
          <w:rFonts w:ascii="Calibri" w:hAnsi="Calibri" w:cs="Arial"/>
          <w:b/>
          <w:sz w:val="22"/>
          <w:szCs w:val="22"/>
        </w:rPr>
        <w:t>postępowaniu,</w:t>
      </w:r>
      <w:r w:rsidRPr="00BC6F6D">
        <w:rPr>
          <w:rFonts w:ascii="Calibri" w:hAnsi="Calibri" w:cs="Arial"/>
          <w:sz w:val="22"/>
          <w:szCs w:val="22"/>
        </w:rPr>
        <w:t xml:space="preserve"> </w:t>
      </w:r>
      <w:r w:rsidRPr="00BC6F6D">
        <w:rPr>
          <w:rFonts w:ascii="Calibri" w:hAnsi="Calibri" w:cs="Arial"/>
          <w:b/>
          <w:sz w:val="22"/>
          <w:szCs w:val="22"/>
        </w:rPr>
        <w:t>zamawiający żąda następujących dokumentów</w:t>
      </w:r>
      <w:bookmarkEnd w:id="5"/>
      <w:r w:rsidRPr="00BC6F6D">
        <w:rPr>
          <w:rFonts w:ascii="Calibri" w:hAnsi="Calibri" w:cs="Arial"/>
          <w:b/>
          <w:sz w:val="22"/>
          <w:szCs w:val="22"/>
        </w:rPr>
        <w:t>:</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informacji z Krajowego Rejestru Karnego w zakresie określonym w art. 24 ust. 1 pkt 13, 14 i 21 Pzp, wystawionej nie wcześniej niż 6 miesięcy przed upływem terminu składania ofert;</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odpisu z właściwego rejestru lub z centralnej ewidencji i informacji </w:t>
      </w:r>
      <w:r w:rsidRPr="00BC6F6D">
        <w:rPr>
          <w:rFonts w:ascii="Calibri" w:hAnsi="Calibri" w:cs="Arial"/>
          <w:sz w:val="22"/>
          <w:szCs w:val="22"/>
        </w:rPr>
        <w:br/>
        <w:t>o działalności gospodarczej, jeżeli odrębne przepisy wymagają wpisu do rejestru lub ewidencji, w celu potwierdzenia braku podstaw wykluczenia na podstawie art. 24 ust. 5 pkt 1 Pzp;</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oświadczenia wykonawcy o braku wydania wobec niego prawomocnego wyroku sądu lub ostatecznej decyzji administracyjnej o zaleganiu z</w:t>
      </w:r>
      <w:r w:rsidR="009A2A6E" w:rsidRPr="00BC6F6D">
        <w:rPr>
          <w:rFonts w:ascii="Calibri" w:hAnsi="Calibri" w:cs="Arial"/>
          <w:sz w:val="22"/>
          <w:szCs w:val="22"/>
        </w:rPr>
        <w:t> </w:t>
      </w:r>
      <w:r w:rsidRPr="00BC6F6D">
        <w:rPr>
          <w:rFonts w:ascii="Calibri" w:hAnsi="Calibri" w:cs="Arial"/>
          <w:sz w:val="22"/>
          <w:szCs w:val="22"/>
        </w:rPr>
        <w:t>uiszczaniem podatków, opłat lub składek na ubezpieczenia społeczne lub zdrowotne albo - w przypadku wydania takiego wyroku lub decyzji - dokumentów potwierdzających dokonanie płatności tych należności wraz z</w:t>
      </w:r>
      <w:r w:rsidR="009A2A6E" w:rsidRPr="00BC6F6D">
        <w:rPr>
          <w:rFonts w:ascii="Calibri" w:hAnsi="Calibri" w:cs="Arial"/>
          <w:sz w:val="22"/>
          <w:szCs w:val="22"/>
        </w:rPr>
        <w:t> </w:t>
      </w:r>
      <w:r w:rsidRPr="00BC6F6D">
        <w:rPr>
          <w:rFonts w:ascii="Calibri" w:hAnsi="Calibri" w:cs="Arial"/>
          <w:sz w:val="22"/>
          <w:szCs w:val="22"/>
        </w:rPr>
        <w:t>ewentualnymi odsetkami lub grzywnami lub zawarcie wiążącego porozumienia w sprawie spłat tych należności;</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oświadczenia wykonawcy o braku orzeczenia wobec niego tytułem środka zapobiegawczego zakazu ubiegania się o zamówienia publiczne;</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bookmarkStart w:id="6" w:name="_Hlk500464671"/>
      <w:r w:rsidRPr="00BC6F6D">
        <w:rPr>
          <w:rFonts w:ascii="Calibri" w:hAnsi="Calibri" w:cs="Arial"/>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bookmarkEnd w:id="6"/>
    <w:p w:rsidR="00BC5FDB" w:rsidRPr="00BC6F6D" w:rsidRDefault="007723C3" w:rsidP="0099427B">
      <w:pPr>
        <w:tabs>
          <w:tab w:val="num" w:pos="1458"/>
        </w:tabs>
        <w:spacing w:line="360" w:lineRule="auto"/>
        <w:ind w:left="1418"/>
        <w:jc w:val="both"/>
        <w:rPr>
          <w:rFonts w:ascii="Calibri" w:hAnsi="Calibri" w:cs="Arial"/>
          <w:b/>
          <w:sz w:val="22"/>
          <w:szCs w:val="22"/>
        </w:rPr>
      </w:pPr>
      <w:r w:rsidRPr="00BC6F6D">
        <w:rPr>
          <w:rFonts w:ascii="Calibri" w:hAnsi="Calibri" w:cs="Arial"/>
          <w:b/>
          <w:sz w:val="22"/>
          <w:szCs w:val="22"/>
        </w:rPr>
        <w:t xml:space="preserve">Wzory oświadczeń, o których mowa w pkt 3-5 SIWZ, stanowią odpowiednio Załącznik nr 5,  Załącznik nr 6 i Załącznik nr 4 do SIWZ. </w:t>
      </w:r>
    </w:p>
    <w:p w:rsidR="00401F7E" w:rsidRPr="00BC6F6D" w:rsidRDefault="00401F7E" w:rsidP="0099427B">
      <w:pPr>
        <w:tabs>
          <w:tab w:val="num" w:pos="1458"/>
        </w:tabs>
        <w:spacing w:line="360" w:lineRule="auto"/>
        <w:ind w:left="1418"/>
        <w:jc w:val="both"/>
        <w:rPr>
          <w:rFonts w:ascii="Calibri" w:hAnsi="Calibri" w:cs="Arial"/>
          <w:b/>
          <w:sz w:val="22"/>
          <w:szCs w:val="22"/>
        </w:rPr>
      </w:pPr>
    </w:p>
    <w:p w:rsidR="00EE2E1C" w:rsidRPr="00BC6F6D" w:rsidRDefault="007723C3" w:rsidP="0099427B">
      <w:pPr>
        <w:pStyle w:val="pkt"/>
        <w:autoSpaceDE w:val="0"/>
        <w:autoSpaceDN w:val="0"/>
        <w:adjustRightInd w:val="0"/>
        <w:spacing w:before="0" w:after="0" w:line="360" w:lineRule="auto"/>
        <w:ind w:hanging="425"/>
        <w:rPr>
          <w:rFonts w:ascii="Calibri" w:hAnsi="Calibri" w:cs="Arial"/>
          <w:sz w:val="22"/>
          <w:szCs w:val="22"/>
        </w:rPr>
      </w:pPr>
      <w:r w:rsidRPr="00BC6F6D">
        <w:rPr>
          <w:rFonts w:ascii="Calibri" w:hAnsi="Calibri" w:cs="Arial"/>
          <w:sz w:val="22"/>
          <w:szCs w:val="22"/>
        </w:rPr>
        <w:t xml:space="preserve">6.2. Zgodnie z art. 24 ust. 11 Pzp </w:t>
      </w:r>
      <w:r w:rsidR="00C83008" w:rsidRPr="00BC6F6D">
        <w:rPr>
          <w:rFonts w:ascii="Calibri" w:hAnsi="Calibri" w:cs="Arial"/>
          <w:sz w:val="22"/>
          <w:szCs w:val="22"/>
        </w:rPr>
        <w:t>W</w:t>
      </w:r>
      <w:r w:rsidRPr="00BC6F6D">
        <w:rPr>
          <w:rFonts w:ascii="Calibri" w:hAnsi="Calibri" w:cs="Arial"/>
          <w:sz w:val="22"/>
          <w:szCs w:val="22"/>
        </w:rPr>
        <w:t xml:space="preserve">ykonawca, w terminie 3 dni od zamieszczenia na stronie internetowej informacji, o której mowa w art. 86 ust. 5 Pzp, przekazuje </w:t>
      </w:r>
      <w:r w:rsidR="00C83008" w:rsidRPr="00BC6F6D">
        <w:rPr>
          <w:rFonts w:ascii="Calibri" w:hAnsi="Calibri" w:cs="Arial"/>
          <w:sz w:val="22"/>
          <w:szCs w:val="22"/>
        </w:rPr>
        <w:t>Z</w:t>
      </w:r>
      <w:r w:rsidRPr="00BC6F6D">
        <w:rPr>
          <w:rFonts w:ascii="Calibri" w:hAnsi="Calibri" w:cs="Arial"/>
          <w:sz w:val="22"/>
          <w:szCs w:val="22"/>
        </w:rPr>
        <w:t>amawiającemu oświadczenie o przynależności lub braku przynależności do tej samej grupy kapitałowej, o</w:t>
      </w:r>
      <w:r w:rsidR="009A2A6E" w:rsidRPr="00BC6F6D">
        <w:rPr>
          <w:rFonts w:ascii="Calibri" w:hAnsi="Calibri" w:cs="Arial"/>
          <w:sz w:val="22"/>
          <w:szCs w:val="22"/>
        </w:rPr>
        <w:t> </w:t>
      </w:r>
      <w:r w:rsidRPr="00BC6F6D">
        <w:rPr>
          <w:rFonts w:ascii="Calibri" w:hAnsi="Calibri" w:cs="Arial"/>
          <w:sz w:val="22"/>
          <w:szCs w:val="22"/>
        </w:rPr>
        <w:t xml:space="preserve">której mowa w art. 24 ust. 1 pkt 23 Pzp. </w:t>
      </w:r>
      <w:r w:rsidRPr="00BC6F6D">
        <w:rPr>
          <w:rFonts w:ascii="Calibri" w:hAnsi="Calibri" w:cs="Arial"/>
          <w:b/>
          <w:sz w:val="22"/>
          <w:szCs w:val="22"/>
        </w:rPr>
        <w:t xml:space="preserve">Wzór oświadczenia o przynależności lub braku przynależności do tej samej grupy kapitałowej, o której mowa w art. 24 ust. 1 pkt 23 Pzp stanowi </w:t>
      </w:r>
      <w:r w:rsidRPr="00BC6F6D">
        <w:rPr>
          <w:rFonts w:ascii="Calibri" w:hAnsi="Calibri" w:cs="Arial"/>
          <w:b/>
          <w:color w:val="000000" w:themeColor="text1"/>
          <w:sz w:val="22"/>
          <w:szCs w:val="22"/>
        </w:rPr>
        <w:t>Załącznik nr 4</w:t>
      </w:r>
      <w:r w:rsidRPr="00BC6F6D">
        <w:rPr>
          <w:rFonts w:ascii="Calibri" w:hAnsi="Calibri" w:cs="Arial"/>
          <w:b/>
          <w:sz w:val="22"/>
          <w:szCs w:val="22"/>
        </w:rPr>
        <w:t xml:space="preserve"> do SIWZ. </w:t>
      </w:r>
      <w:r w:rsidRPr="00BC6F6D">
        <w:rPr>
          <w:rFonts w:ascii="Calibri" w:hAnsi="Calibri" w:cs="Arial"/>
          <w:sz w:val="22"/>
          <w:szCs w:val="22"/>
        </w:rPr>
        <w:t xml:space="preserve">Wraz ze złożeniem oświadczenia, </w:t>
      </w:r>
      <w:r w:rsidR="00C83008" w:rsidRPr="00BC6F6D">
        <w:rPr>
          <w:rFonts w:ascii="Calibri" w:hAnsi="Calibri" w:cs="Arial"/>
          <w:sz w:val="22"/>
          <w:szCs w:val="22"/>
        </w:rPr>
        <w:t>W</w:t>
      </w:r>
      <w:r w:rsidRPr="00BC6F6D">
        <w:rPr>
          <w:rFonts w:ascii="Calibri" w:hAnsi="Calibri" w:cs="Arial"/>
          <w:sz w:val="22"/>
          <w:szCs w:val="22"/>
        </w:rPr>
        <w:t xml:space="preserve">ykonawca może przedstawić dowody, że powiązania z innym wykonawcą nie prowadzą do zakłócenia konkurencji w postępowaniu o udzielenie zamówienia. </w:t>
      </w:r>
    </w:p>
    <w:p w:rsidR="00713CE8" w:rsidRPr="00BC6F6D" w:rsidRDefault="007723C3" w:rsidP="0099427B">
      <w:pPr>
        <w:pStyle w:val="pkt"/>
        <w:autoSpaceDE w:val="0"/>
        <w:autoSpaceDN w:val="0"/>
        <w:adjustRightInd w:val="0"/>
        <w:spacing w:before="0" w:after="0" w:line="360" w:lineRule="auto"/>
        <w:ind w:hanging="425"/>
        <w:rPr>
          <w:rFonts w:ascii="Calibri" w:hAnsi="Calibri" w:cs="Arial"/>
          <w:sz w:val="22"/>
          <w:szCs w:val="22"/>
        </w:rPr>
      </w:pPr>
      <w:r w:rsidRPr="00BC6F6D">
        <w:rPr>
          <w:rFonts w:ascii="Calibri" w:hAnsi="Calibri" w:cs="Arial"/>
          <w:sz w:val="22"/>
          <w:szCs w:val="22"/>
        </w:rPr>
        <w:t xml:space="preserve">6.3. Zgodnie z art. 24 ust. 8 Pzp </w:t>
      </w:r>
      <w:r w:rsidR="00C83008" w:rsidRPr="00BC6F6D">
        <w:rPr>
          <w:rFonts w:ascii="Calibri" w:hAnsi="Calibri" w:cs="Arial"/>
          <w:sz w:val="22"/>
          <w:szCs w:val="22"/>
        </w:rPr>
        <w:t>W</w:t>
      </w:r>
      <w:r w:rsidRPr="00BC6F6D">
        <w:rPr>
          <w:rFonts w:ascii="Calibri" w:hAnsi="Calibri" w:cs="Arial"/>
          <w:sz w:val="22"/>
          <w:szCs w:val="22"/>
        </w:rPr>
        <w:t>ykonawca, który podlega wykluczeniu na podstawie art. 24 ust. 1 pkt 13 i 14 oraz 16-20 lub ust. 5 Pzp, może przedstawić dowody na to, że podjęte przez niego środki są wystarczające do wykazania jego rzetelności, w</w:t>
      </w:r>
      <w:r w:rsidR="009A2A6E" w:rsidRPr="00BC6F6D">
        <w:rPr>
          <w:rFonts w:ascii="Calibri" w:hAnsi="Calibri" w:cs="Arial"/>
          <w:sz w:val="22"/>
          <w:szCs w:val="22"/>
        </w:rPr>
        <w:t> </w:t>
      </w:r>
      <w:r w:rsidRPr="00BC6F6D">
        <w:rPr>
          <w:rFonts w:ascii="Calibri" w:hAnsi="Calibri" w:cs="Arial"/>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w:t>
      </w:r>
      <w:r w:rsidR="009A2A6E" w:rsidRPr="00BC6F6D">
        <w:rPr>
          <w:rFonts w:ascii="Calibri" w:hAnsi="Calibri" w:cs="Arial"/>
          <w:sz w:val="22"/>
          <w:szCs w:val="22"/>
        </w:rPr>
        <w:t> </w:t>
      </w:r>
      <w:r w:rsidRPr="00BC6F6D">
        <w:rPr>
          <w:rFonts w:ascii="Calibri" w:hAnsi="Calibri" w:cs="Arial"/>
          <w:sz w:val="22"/>
          <w:szCs w:val="22"/>
        </w:rPr>
        <w:t>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w:t>
      </w:r>
      <w:r w:rsidR="009A2A6E" w:rsidRPr="00BC6F6D">
        <w:rPr>
          <w:rFonts w:ascii="Calibri" w:hAnsi="Calibri" w:cs="Arial"/>
          <w:sz w:val="22"/>
          <w:szCs w:val="22"/>
        </w:rPr>
        <w:t xml:space="preserve"> </w:t>
      </w:r>
      <w:r w:rsidRPr="00BC6F6D">
        <w:rPr>
          <w:rFonts w:ascii="Calibri" w:hAnsi="Calibri" w:cs="Arial"/>
          <w:sz w:val="22"/>
          <w:szCs w:val="22"/>
        </w:rPr>
        <w:t>w</w:t>
      </w:r>
      <w:r w:rsidR="009A2A6E" w:rsidRPr="00BC6F6D">
        <w:rPr>
          <w:rFonts w:ascii="Calibri" w:hAnsi="Calibri" w:cs="Arial"/>
          <w:sz w:val="22"/>
          <w:szCs w:val="22"/>
        </w:rPr>
        <w:t> </w:t>
      </w:r>
      <w:r w:rsidRPr="00BC6F6D">
        <w:rPr>
          <w:rFonts w:ascii="Calibri" w:hAnsi="Calibri" w:cs="Arial"/>
          <w:sz w:val="22"/>
          <w:szCs w:val="22"/>
        </w:rPr>
        <w:t xml:space="preserve">tym wyroku okres obowiązywania tego zakazu. </w:t>
      </w:r>
    </w:p>
    <w:p w:rsidR="003C42F3" w:rsidRDefault="007723C3">
      <w:pPr>
        <w:pStyle w:val="pkt"/>
        <w:numPr>
          <w:ilvl w:val="1"/>
          <w:numId w:val="95"/>
        </w:numPr>
        <w:autoSpaceDE w:val="0"/>
        <w:autoSpaceDN w:val="0"/>
        <w:adjustRightInd w:val="0"/>
        <w:spacing w:before="0" w:after="0" w:line="360" w:lineRule="auto"/>
        <w:ind w:left="851" w:hanging="425"/>
        <w:rPr>
          <w:rFonts w:ascii="Calibri" w:hAnsi="Calibri" w:cs="Arial"/>
          <w:sz w:val="22"/>
          <w:szCs w:val="22"/>
        </w:rPr>
      </w:pPr>
      <w:r w:rsidRPr="00BC6F6D">
        <w:rPr>
          <w:rFonts w:ascii="Calibri" w:hAnsi="Calibri" w:cs="Arial"/>
          <w:sz w:val="22"/>
          <w:szCs w:val="22"/>
        </w:rPr>
        <w:t xml:space="preserve">Wykonawca nie podlega wykluczeniu, jeżeli </w:t>
      </w:r>
      <w:r w:rsidR="00C83008" w:rsidRPr="00BC6F6D">
        <w:rPr>
          <w:rFonts w:ascii="Calibri" w:hAnsi="Calibri" w:cs="Arial"/>
          <w:sz w:val="22"/>
          <w:szCs w:val="22"/>
        </w:rPr>
        <w:t>Z</w:t>
      </w:r>
      <w:r w:rsidRPr="00BC6F6D">
        <w:rPr>
          <w:rFonts w:ascii="Calibri" w:hAnsi="Calibri" w:cs="Arial"/>
          <w:sz w:val="22"/>
          <w:szCs w:val="22"/>
        </w:rPr>
        <w:t xml:space="preserve">amawiający, uwzględniając wagę </w:t>
      </w:r>
      <w:r w:rsidRPr="00BC6F6D">
        <w:rPr>
          <w:rFonts w:ascii="Calibri" w:hAnsi="Calibri" w:cs="Arial"/>
          <w:sz w:val="22"/>
          <w:szCs w:val="22"/>
        </w:rPr>
        <w:br/>
        <w:t>i szczególne okoliczności czynu wykonawcy, uzna za wystarczające dowody przedstawione na podstawie art. 24 ust. 8 Pzp.</w:t>
      </w:r>
    </w:p>
    <w:p w:rsidR="003C42F3" w:rsidRDefault="007723C3">
      <w:pPr>
        <w:pStyle w:val="pkt"/>
        <w:numPr>
          <w:ilvl w:val="1"/>
          <w:numId w:val="95"/>
        </w:numPr>
        <w:tabs>
          <w:tab w:val="left" w:pos="993"/>
        </w:tabs>
        <w:autoSpaceDE w:val="0"/>
        <w:autoSpaceDN w:val="0"/>
        <w:adjustRightInd w:val="0"/>
        <w:spacing w:before="0" w:after="0" w:line="360" w:lineRule="auto"/>
        <w:ind w:left="851" w:hanging="425"/>
        <w:rPr>
          <w:rFonts w:ascii="Calibri" w:hAnsi="Calibri" w:cs="Arial"/>
          <w:sz w:val="22"/>
          <w:szCs w:val="22"/>
        </w:rPr>
      </w:pPr>
      <w:r w:rsidRPr="00BC6F6D">
        <w:rPr>
          <w:rFonts w:ascii="Calibri" w:hAnsi="Calibri" w:cs="Arial"/>
          <w:sz w:val="22"/>
          <w:szCs w:val="22"/>
        </w:rPr>
        <w:t xml:space="preserve">Zamawiający może wykluczyć </w:t>
      </w:r>
      <w:r w:rsidR="00C83008" w:rsidRPr="00BC6F6D">
        <w:rPr>
          <w:rFonts w:ascii="Calibri" w:hAnsi="Calibri" w:cs="Arial"/>
          <w:sz w:val="22"/>
          <w:szCs w:val="22"/>
        </w:rPr>
        <w:t>W</w:t>
      </w:r>
      <w:r w:rsidRPr="00BC6F6D">
        <w:rPr>
          <w:rFonts w:ascii="Calibri" w:hAnsi="Calibri" w:cs="Arial"/>
          <w:sz w:val="22"/>
          <w:szCs w:val="22"/>
        </w:rPr>
        <w:t xml:space="preserve">ykonawcę na każdym etapie postępowania </w:t>
      </w:r>
      <w:r w:rsidRPr="00BC6F6D">
        <w:rPr>
          <w:rFonts w:ascii="Calibri" w:hAnsi="Calibri" w:cs="Arial"/>
          <w:sz w:val="22"/>
          <w:szCs w:val="22"/>
        </w:rPr>
        <w:br/>
        <w:t>o udzielenie zamówienia.</w:t>
      </w:r>
    </w:p>
    <w:p w:rsidR="00585328" w:rsidRPr="00BC6F6D" w:rsidRDefault="00585328" w:rsidP="0099427B">
      <w:pPr>
        <w:spacing w:line="360" w:lineRule="auto"/>
        <w:ind w:left="993"/>
        <w:jc w:val="both"/>
        <w:rPr>
          <w:rFonts w:ascii="Calibri" w:hAnsi="Calibri" w:cs="Arial"/>
          <w:sz w:val="22"/>
          <w:szCs w:val="22"/>
        </w:rPr>
      </w:pPr>
    </w:p>
    <w:p w:rsidR="003C42F3" w:rsidRDefault="007723C3">
      <w:pPr>
        <w:pStyle w:val="pkt"/>
        <w:numPr>
          <w:ilvl w:val="0"/>
          <w:numId w:val="30"/>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Dokumenty składane przez </w:t>
      </w:r>
      <w:r w:rsidR="00C83008" w:rsidRPr="00BC6F6D">
        <w:rPr>
          <w:rFonts w:ascii="Calibri" w:hAnsi="Calibri" w:cs="Arial"/>
          <w:b/>
          <w:sz w:val="22"/>
          <w:szCs w:val="22"/>
        </w:rPr>
        <w:t>W</w:t>
      </w:r>
      <w:r w:rsidRPr="00BC6F6D">
        <w:rPr>
          <w:rFonts w:ascii="Calibri" w:hAnsi="Calibri" w:cs="Arial"/>
          <w:b/>
          <w:sz w:val="22"/>
          <w:szCs w:val="22"/>
        </w:rPr>
        <w:t xml:space="preserve">ykonawcę mającego siedzibę lub miejsce zamieszkania poza terytorium Rzeczypospolitej Polskiej.  </w:t>
      </w:r>
    </w:p>
    <w:p w:rsidR="003C42F3" w:rsidRDefault="007723C3">
      <w:pPr>
        <w:pStyle w:val="pkt"/>
        <w:numPr>
          <w:ilvl w:val="1"/>
          <w:numId w:val="32"/>
        </w:numPr>
        <w:tabs>
          <w:tab w:val="clear" w:pos="1458"/>
          <w:tab w:val="num" w:pos="993"/>
        </w:tabs>
        <w:autoSpaceDE w:val="0"/>
        <w:autoSpaceDN w:val="0"/>
        <w:adjustRightInd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Jeżeli </w:t>
      </w:r>
      <w:r w:rsidR="00C83008" w:rsidRPr="00BC6F6D">
        <w:rPr>
          <w:rFonts w:ascii="Calibri" w:hAnsi="Calibri" w:cs="Arial"/>
          <w:sz w:val="22"/>
          <w:szCs w:val="22"/>
        </w:rPr>
        <w:t>W</w:t>
      </w:r>
      <w:r w:rsidRPr="00BC6F6D">
        <w:rPr>
          <w:rFonts w:ascii="Calibri" w:hAnsi="Calibri" w:cs="Arial"/>
          <w:sz w:val="22"/>
          <w:szCs w:val="22"/>
        </w:rPr>
        <w:t xml:space="preserve">ykonawca ma siedzibę lub miejsce zamieszkania poza terytorium Rzeczypospolitej Polskiej, zamiast dokumentów, o których mowa w pkt 6.1.SIWZ: </w:t>
      </w:r>
    </w:p>
    <w:p w:rsidR="003C42F3" w:rsidRDefault="007723C3">
      <w:pPr>
        <w:numPr>
          <w:ilvl w:val="1"/>
          <w:numId w:val="33"/>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ppkt 1 - składa informację z odpowiedniego rejestru albo, w przypadku braku takiego rejestru, inny równoważny dokument wydany przez właściwy organ sądowy lub administracyjny kraju, w którym </w:t>
      </w:r>
      <w:r w:rsidR="00C83008" w:rsidRPr="00BC6F6D">
        <w:rPr>
          <w:rFonts w:ascii="Calibri" w:hAnsi="Calibri" w:cs="Arial"/>
          <w:sz w:val="22"/>
          <w:szCs w:val="22"/>
        </w:rPr>
        <w:t>W</w:t>
      </w:r>
      <w:r w:rsidRPr="00BC6F6D">
        <w:rPr>
          <w:rFonts w:ascii="Calibri" w:hAnsi="Calibri" w:cs="Arial"/>
          <w:sz w:val="22"/>
          <w:szCs w:val="22"/>
        </w:rPr>
        <w:t>ykonawca ma siedzibę lub miejsce zamieszkania lub miejsce zamieszkania ma osoba, której dotyczy informacja albo dokument, w</w:t>
      </w:r>
      <w:r w:rsidR="009A2A6E" w:rsidRPr="00BC6F6D">
        <w:rPr>
          <w:rFonts w:ascii="Calibri" w:hAnsi="Calibri" w:cs="Arial"/>
          <w:sz w:val="22"/>
          <w:szCs w:val="22"/>
        </w:rPr>
        <w:t> </w:t>
      </w:r>
      <w:r w:rsidRPr="00BC6F6D">
        <w:rPr>
          <w:rFonts w:ascii="Calibri" w:hAnsi="Calibri" w:cs="Arial"/>
          <w:sz w:val="22"/>
          <w:szCs w:val="22"/>
        </w:rPr>
        <w:t>zakresie określonym w art. 24 ust. 1 pkt 13, 14 i 21 Pzp,</w:t>
      </w:r>
    </w:p>
    <w:p w:rsidR="003C42F3" w:rsidRDefault="007723C3">
      <w:pPr>
        <w:numPr>
          <w:ilvl w:val="1"/>
          <w:numId w:val="33"/>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ppkt 2 - składa dokument lub dokumenty wystawione w kraju, w którym </w:t>
      </w:r>
      <w:r w:rsidR="00C83008" w:rsidRPr="00BC6F6D">
        <w:rPr>
          <w:rFonts w:ascii="Calibri" w:hAnsi="Calibri" w:cs="Arial"/>
          <w:sz w:val="22"/>
          <w:szCs w:val="22"/>
        </w:rPr>
        <w:t>W</w:t>
      </w:r>
      <w:r w:rsidRPr="00BC6F6D">
        <w:rPr>
          <w:rFonts w:ascii="Calibri" w:hAnsi="Calibri" w:cs="Arial"/>
          <w:sz w:val="22"/>
          <w:szCs w:val="22"/>
        </w:rPr>
        <w:t>ykonawca ma siedzibę lub miejsce zamieszkania, potwierdzające odpowiednio, że:</w:t>
      </w:r>
    </w:p>
    <w:p w:rsidR="002B5752" w:rsidRPr="00BC6F6D" w:rsidRDefault="007723C3" w:rsidP="0099427B">
      <w:pPr>
        <w:tabs>
          <w:tab w:val="left" w:pos="1843"/>
        </w:tabs>
        <w:spacing w:line="360" w:lineRule="auto"/>
        <w:jc w:val="both"/>
        <w:rPr>
          <w:rFonts w:ascii="Calibri" w:hAnsi="Calibri" w:cs="Arial"/>
          <w:sz w:val="22"/>
          <w:szCs w:val="22"/>
        </w:rPr>
      </w:pPr>
      <w:r w:rsidRPr="00BC6F6D">
        <w:rPr>
          <w:rFonts w:ascii="Calibri" w:hAnsi="Calibri" w:cs="Arial"/>
          <w:sz w:val="22"/>
          <w:szCs w:val="22"/>
        </w:rPr>
        <w:t xml:space="preserve">                      </w:t>
      </w:r>
      <w:r w:rsidR="008E481E" w:rsidRPr="00BC6F6D">
        <w:rPr>
          <w:rFonts w:ascii="Calibri" w:hAnsi="Calibri" w:cs="Arial"/>
          <w:sz w:val="22"/>
          <w:szCs w:val="22"/>
        </w:rPr>
        <w:t xml:space="preserve">      </w:t>
      </w:r>
      <w:r w:rsidRPr="00BC6F6D">
        <w:rPr>
          <w:rFonts w:ascii="Calibri" w:hAnsi="Calibri" w:cs="Arial"/>
          <w:sz w:val="22"/>
          <w:szCs w:val="22"/>
        </w:rPr>
        <w:t>nie otwarto jego likwidacji ani nie ogłoszono upadłości.</w:t>
      </w:r>
    </w:p>
    <w:p w:rsidR="005C4AFC" w:rsidRPr="00BC6F6D" w:rsidRDefault="007723C3" w:rsidP="0099427B">
      <w:pPr>
        <w:pStyle w:val="pkt"/>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7.2. Dokumenty, o których mowa w pkt 7.1. </w:t>
      </w:r>
      <w:r w:rsidRPr="00BC6F6D">
        <w:rPr>
          <w:rFonts w:ascii="Calibri" w:hAnsi="Calibri" w:cs="Arial"/>
          <w:color w:val="000000" w:themeColor="text1"/>
          <w:sz w:val="22"/>
          <w:szCs w:val="22"/>
        </w:rPr>
        <w:t>ppkt 1</w:t>
      </w:r>
      <w:r w:rsidRPr="00BC6F6D">
        <w:rPr>
          <w:rFonts w:ascii="Calibri" w:hAnsi="Calibri" w:cs="Arial"/>
          <w:color w:val="FF0000"/>
          <w:sz w:val="22"/>
          <w:szCs w:val="22"/>
        </w:rPr>
        <w:t xml:space="preserve"> </w:t>
      </w:r>
      <w:r w:rsidRPr="00BC6F6D">
        <w:rPr>
          <w:rFonts w:ascii="Calibri" w:hAnsi="Calibri" w:cs="Arial"/>
          <w:color w:val="000000" w:themeColor="text1"/>
          <w:sz w:val="22"/>
          <w:szCs w:val="22"/>
        </w:rPr>
        <w:t>i 2</w:t>
      </w:r>
      <w:r w:rsidRPr="00BC6F6D">
        <w:rPr>
          <w:rFonts w:ascii="Calibri" w:hAnsi="Calibri" w:cs="Arial"/>
          <w:color w:val="FF0000"/>
          <w:sz w:val="22"/>
          <w:szCs w:val="22"/>
        </w:rPr>
        <w:t xml:space="preserve"> </w:t>
      </w:r>
      <w:r w:rsidRPr="00BC6F6D">
        <w:rPr>
          <w:rFonts w:ascii="Calibri" w:hAnsi="Calibri" w:cs="Arial"/>
          <w:sz w:val="22"/>
          <w:szCs w:val="22"/>
        </w:rPr>
        <w:t xml:space="preserve">powinny być wystawione nie wcześniej niż 6 miesięcy przed upływem terminu składania ofert. </w:t>
      </w:r>
    </w:p>
    <w:p w:rsidR="003C42F3" w:rsidRDefault="007723C3">
      <w:pPr>
        <w:pStyle w:val="pkt"/>
        <w:numPr>
          <w:ilvl w:val="1"/>
          <w:numId w:val="34"/>
        </w:numPr>
        <w:tabs>
          <w:tab w:val="left" w:pos="993"/>
        </w:tabs>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Jeżeli w kraju, w którym </w:t>
      </w:r>
      <w:r w:rsidR="00C83008" w:rsidRPr="00BC6F6D">
        <w:rPr>
          <w:rFonts w:ascii="Calibri" w:hAnsi="Calibri" w:cs="Arial"/>
          <w:sz w:val="22"/>
          <w:szCs w:val="22"/>
        </w:rPr>
        <w:t>W</w:t>
      </w:r>
      <w:r w:rsidRPr="00BC6F6D">
        <w:rPr>
          <w:rFonts w:ascii="Calibri" w:hAnsi="Calibri" w:cs="Arial"/>
          <w:sz w:val="22"/>
          <w:szCs w:val="22"/>
        </w:rPr>
        <w:t>ykonawca ma</w:t>
      </w:r>
      <w:r w:rsidRPr="00BC6F6D">
        <w:rPr>
          <w:rFonts w:ascii="Calibri" w:hAnsi="Calibri" w:cs="Arial"/>
          <w:color w:val="000000" w:themeColor="text1"/>
          <w:sz w:val="22"/>
          <w:szCs w:val="22"/>
        </w:rPr>
        <w:t xml:space="preserve"> siedzibę l</w:t>
      </w:r>
      <w:r w:rsidRPr="00BC6F6D">
        <w:rPr>
          <w:rFonts w:ascii="Calibri" w:hAnsi="Calibri" w:cs="Arial"/>
          <w:sz w:val="22"/>
          <w:szCs w:val="22"/>
        </w:rPr>
        <w:t xml:space="preserve">ub miejsce zamieszkania lub miejsce zamieszkania ma osoba, której dokument dotyczy, nie wydaje się dokumentów, o których mowa w pkt 7.1., zastępuje się je dokumentem zawierającym odpowiednio oświadczenie </w:t>
      </w:r>
      <w:r w:rsidR="00C83008" w:rsidRPr="00BC6F6D">
        <w:rPr>
          <w:rFonts w:ascii="Calibri" w:hAnsi="Calibri" w:cs="Arial"/>
          <w:sz w:val="22"/>
          <w:szCs w:val="22"/>
        </w:rPr>
        <w:t>W</w:t>
      </w:r>
      <w:r w:rsidRPr="00BC6F6D">
        <w:rPr>
          <w:rFonts w:ascii="Calibri" w:hAnsi="Calibri"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7.2., stosuje się.</w:t>
      </w:r>
    </w:p>
    <w:p w:rsidR="003C42F3" w:rsidRDefault="007723C3">
      <w:pPr>
        <w:pStyle w:val="pkt"/>
        <w:numPr>
          <w:ilvl w:val="1"/>
          <w:numId w:val="35"/>
        </w:numPr>
        <w:tabs>
          <w:tab w:val="left" w:pos="993"/>
        </w:tabs>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W przypadku wątpliwości co do treści dokumentu złożonego przez wykonawcę, zamawiający może zwrócić się do właściwych organów odpowiednio kraju, </w:t>
      </w:r>
      <w:r w:rsidRPr="00BC6F6D">
        <w:rPr>
          <w:rFonts w:ascii="Calibri" w:hAnsi="Calibri" w:cs="Arial"/>
          <w:sz w:val="22"/>
          <w:szCs w:val="22"/>
        </w:rPr>
        <w:br/>
        <w:t>w którym wykonawca ma siedzibę lub miejsce zamieszkania lub miejsce zamieszkania ma osoba, której dokument dotyczy, o udzielenie niezbędnych informacji dotyczących tego dokumentu.</w:t>
      </w:r>
    </w:p>
    <w:p w:rsidR="003C42F3" w:rsidRDefault="007723C3">
      <w:pPr>
        <w:pStyle w:val="pkt"/>
        <w:numPr>
          <w:ilvl w:val="1"/>
          <w:numId w:val="36"/>
        </w:numPr>
        <w:tabs>
          <w:tab w:val="left" w:pos="993"/>
        </w:tabs>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Wykonawca mający siedzibę na terytorium Rzeczypospolitej Polskiej, </w:t>
      </w:r>
      <w:r w:rsidRPr="00BC6F6D">
        <w:rPr>
          <w:rFonts w:ascii="Calibri" w:hAnsi="Calibri" w:cs="Arial"/>
          <w:sz w:val="22"/>
          <w:szCs w:val="22"/>
        </w:rPr>
        <w:br/>
        <w:t>w odniesieniu do osoby mającej miejsce zamieszkania poza terytorium Rzeczypospolitej Polskiej, której dotyczy dokument wskazany w pkt 6.1. ppkt 1 SIWZ, składa dokument, o</w:t>
      </w:r>
      <w:r w:rsidR="009A2A6E" w:rsidRPr="00BC6F6D">
        <w:rPr>
          <w:rFonts w:ascii="Calibri" w:hAnsi="Calibri" w:cs="Arial"/>
          <w:sz w:val="22"/>
          <w:szCs w:val="22"/>
        </w:rPr>
        <w:t> </w:t>
      </w:r>
      <w:r w:rsidRPr="00BC6F6D">
        <w:rPr>
          <w:rFonts w:ascii="Calibri" w:hAnsi="Calibri" w:cs="Arial"/>
          <w:sz w:val="22"/>
          <w:szCs w:val="22"/>
        </w:rPr>
        <w:t xml:space="preserve">którym mowa w </w:t>
      </w:r>
      <w:r w:rsidRPr="00BC6F6D">
        <w:rPr>
          <w:rFonts w:ascii="Calibri" w:hAnsi="Calibri" w:cs="Arial"/>
          <w:color w:val="000000"/>
          <w:sz w:val="22"/>
          <w:szCs w:val="22"/>
        </w:rPr>
        <w:t>pkt 7.1. ppkt 1</w:t>
      </w:r>
      <w:r w:rsidRPr="00BC6F6D">
        <w:rPr>
          <w:rFonts w:ascii="Calibri" w:hAnsi="Calibri" w:cs="Arial"/>
          <w:sz w:val="22"/>
          <w:szCs w:val="22"/>
        </w:rPr>
        <w:t>,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7.2. stosuje się.</w:t>
      </w:r>
    </w:p>
    <w:p w:rsidR="00401F7E" w:rsidRDefault="00401F7E" w:rsidP="0099427B">
      <w:pPr>
        <w:pStyle w:val="pkt"/>
        <w:tabs>
          <w:tab w:val="left" w:pos="993"/>
        </w:tabs>
        <w:autoSpaceDE w:val="0"/>
        <w:autoSpaceDN w:val="0"/>
        <w:adjustRightInd w:val="0"/>
        <w:spacing w:before="0" w:after="0" w:line="360" w:lineRule="auto"/>
        <w:ind w:left="993" w:firstLine="0"/>
        <w:rPr>
          <w:ins w:id="7" w:author="Teresa Obrębska" w:date="2020-09-04T10:36:00Z"/>
          <w:rFonts w:ascii="Calibri" w:hAnsi="Calibri" w:cs="Arial"/>
          <w:sz w:val="22"/>
          <w:szCs w:val="22"/>
        </w:rPr>
      </w:pPr>
    </w:p>
    <w:p w:rsidR="00392495" w:rsidRDefault="00392495" w:rsidP="0099427B">
      <w:pPr>
        <w:pStyle w:val="pkt"/>
        <w:tabs>
          <w:tab w:val="left" w:pos="993"/>
        </w:tabs>
        <w:autoSpaceDE w:val="0"/>
        <w:autoSpaceDN w:val="0"/>
        <w:adjustRightInd w:val="0"/>
        <w:spacing w:before="0" w:after="0" w:line="360" w:lineRule="auto"/>
        <w:ind w:left="993" w:firstLine="0"/>
        <w:rPr>
          <w:ins w:id="8" w:author="Teresa Obrębska" w:date="2020-09-04T10:36:00Z"/>
          <w:rFonts w:ascii="Calibri" w:hAnsi="Calibri" w:cs="Arial"/>
          <w:sz w:val="22"/>
          <w:szCs w:val="22"/>
        </w:rPr>
      </w:pPr>
    </w:p>
    <w:p w:rsidR="00392495" w:rsidRDefault="00392495" w:rsidP="0099427B">
      <w:pPr>
        <w:pStyle w:val="pkt"/>
        <w:tabs>
          <w:tab w:val="left" w:pos="993"/>
        </w:tabs>
        <w:autoSpaceDE w:val="0"/>
        <w:autoSpaceDN w:val="0"/>
        <w:adjustRightInd w:val="0"/>
        <w:spacing w:before="0" w:after="0" w:line="360" w:lineRule="auto"/>
        <w:ind w:left="993" w:firstLine="0"/>
        <w:rPr>
          <w:ins w:id="9" w:author="Teresa Obrębska" w:date="2020-09-04T10:36:00Z"/>
          <w:rFonts w:ascii="Calibri" w:hAnsi="Calibri" w:cs="Arial"/>
          <w:sz w:val="22"/>
          <w:szCs w:val="22"/>
        </w:rPr>
      </w:pPr>
    </w:p>
    <w:p w:rsidR="00392495" w:rsidRPr="00BC6F6D" w:rsidRDefault="00392495" w:rsidP="0099427B">
      <w:pPr>
        <w:pStyle w:val="pkt"/>
        <w:tabs>
          <w:tab w:val="left" w:pos="993"/>
        </w:tabs>
        <w:autoSpaceDE w:val="0"/>
        <w:autoSpaceDN w:val="0"/>
        <w:adjustRightInd w:val="0"/>
        <w:spacing w:before="0" w:after="0" w:line="360" w:lineRule="auto"/>
        <w:ind w:left="993" w:firstLine="0"/>
        <w:rPr>
          <w:rFonts w:ascii="Calibri" w:hAnsi="Calibri" w:cs="Arial"/>
          <w:sz w:val="22"/>
          <w:szCs w:val="22"/>
        </w:rPr>
      </w:pPr>
    </w:p>
    <w:p w:rsidR="003C42F3" w:rsidRDefault="007723C3">
      <w:pPr>
        <w:pStyle w:val="pkt"/>
        <w:numPr>
          <w:ilvl w:val="0"/>
          <w:numId w:val="31"/>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Zasady składania oświadczeń i dokumentów oraz wyboru oferty.</w:t>
      </w:r>
    </w:p>
    <w:p w:rsidR="003C42F3" w:rsidRDefault="007723C3">
      <w:pPr>
        <w:numPr>
          <w:ilvl w:val="1"/>
          <w:numId w:val="55"/>
        </w:numPr>
        <w:tabs>
          <w:tab w:val="clear" w:pos="1069"/>
          <w:tab w:val="num" w:pos="993"/>
        </w:tabs>
        <w:autoSpaceDE w:val="0"/>
        <w:autoSpaceDN w:val="0"/>
        <w:adjustRightInd w:val="0"/>
        <w:spacing w:line="360" w:lineRule="auto"/>
        <w:ind w:left="993" w:hanging="567"/>
        <w:jc w:val="both"/>
        <w:rPr>
          <w:rFonts w:ascii="Calibri" w:hAnsi="Calibri" w:cs="Arial"/>
          <w:b/>
          <w:sz w:val="22"/>
          <w:szCs w:val="22"/>
        </w:rPr>
      </w:pPr>
      <w:r w:rsidRPr="00BC6F6D">
        <w:rPr>
          <w:rFonts w:ascii="Calibri" w:hAnsi="Calibri" w:cs="Arial"/>
          <w:b/>
          <w:sz w:val="22"/>
          <w:szCs w:val="22"/>
        </w:rPr>
        <w:t xml:space="preserve">Informacje ogólne. </w:t>
      </w:r>
    </w:p>
    <w:p w:rsidR="003C42F3" w:rsidRDefault="007723C3">
      <w:pPr>
        <w:pStyle w:val="Akapitzlist"/>
        <w:numPr>
          <w:ilvl w:val="0"/>
          <w:numId w:val="65"/>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W postępowaniu o udzielenie zamówienia  komunikacja między zamawiającym a</w:t>
      </w:r>
      <w:r w:rsidR="009A2A6E" w:rsidRPr="00BC6F6D">
        <w:rPr>
          <w:rFonts w:ascii="Calibri" w:hAnsi="Calibri" w:cs="Arial"/>
          <w:sz w:val="22"/>
          <w:szCs w:val="22"/>
        </w:rPr>
        <w:t> </w:t>
      </w:r>
      <w:r w:rsidRPr="00BC6F6D">
        <w:rPr>
          <w:rFonts w:ascii="Calibri" w:hAnsi="Calibri" w:cs="Arial"/>
          <w:sz w:val="22"/>
          <w:szCs w:val="22"/>
        </w:rPr>
        <w:t xml:space="preserve">wykonawcami odbywa się przy użyciu miniPortalu </w:t>
      </w:r>
      <w:hyperlink r:id="rId8" w:history="1">
        <w:r w:rsidR="008B1939" w:rsidRPr="00BC6F6D">
          <w:rPr>
            <w:rStyle w:val="Hipercze"/>
            <w:rFonts w:ascii="Calibri" w:hAnsi="Calibri" w:cs="Arial"/>
            <w:sz w:val="22"/>
            <w:szCs w:val="22"/>
          </w:rPr>
          <w:t>https://miniportal.uzp.gov.pl/</w:t>
        </w:r>
      </w:hyperlink>
      <w:r w:rsidR="008B1939" w:rsidRPr="00BC6F6D">
        <w:rPr>
          <w:rFonts w:ascii="Calibri" w:hAnsi="Calibri" w:cs="Arial"/>
          <w:sz w:val="22"/>
          <w:szCs w:val="22"/>
        </w:rPr>
        <w:t xml:space="preserve">, ePUAPu </w:t>
      </w:r>
      <w:hyperlink r:id="rId9" w:history="1">
        <w:r w:rsidR="008B1939" w:rsidRPr="00BC6F6D">
          <w:rPr>
            <w:rStyle w:val="Hipercze"/>
            <w:rFonts w:ascii="Calibri" w:hAnsi="Calibri" w:cs="Arial"/>
            <w:sz w:val="22"/>
            <w:szCs w:val="22"/>
          </w:rPr>
          <w:t>https://epuap.gov.pl/wps/portal</w:t>
        </w:r>
      </w:hyperlink>
      <w:r w:rsidR="008B1939" w:rsidRPr="00BC6F6D">
        <w:rPr>
          <w:rFonts w:ascii="Calibri" w:hAnsi="Calibri" w:cs="Arial"/>
          <w:sz w:val="22"/>
          <w:szCs w:val="22"/>
        </w:rPr>
        <w:t xml:space="preserve"> oraz poczty elektronicznej</w:t>
      </w:r>
      <w:r w:rsidR="00761F5B" w:rsidRPr="00BC6F6D">
        <w:rPr>
          <w:rFonts w:ascii="Calibri" w:hAnsi="Calibri" w:cs="Arial"/>
          <w:sz w:val="22"/>
          <w:szCs w:val="22"/>
        </w:rPr>
        <w:t xml:space="preserve"> (pkt 9 SIWZ).</w:t>
      </w:r>
    </w:p>
    <w:p w:rsidR="003C42F3" w:rsidRDefault="00EB33A2">
      <w:pPr>
        <w:pStyle w:val="Akapitzlist"/>
        <w:numPr>
          <w:ilvl w:val="0"/>
          <w:numId w:val="66"/>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W</w:t>
      </w:r>
      <w:r w:rsidR="007723C3" w:rsidRPr="00BC6F6D">
        <w:rPr>
          <w:rFonts w:ascii="Calibri" w:hAnsi="Calibri" w:cs="Arial"/>
          <w:sz w:val="22"/>
          <w:szCs w:val="22"/>
        </w:rPr>
        <w:t>ykonawca zamierzający wziąć udział w postępowaniu o udzielenie zamówienia publicznego, musi posiadać konto na ePUAP. Wykonawca posiadający konto na</w:t>
      </w:r>
      <w:r w:rsidR="009A2A6E" w:rsidRPr="00BC6F6D">
        <w:rPr>
          <w:rFonts w:ascii="Calibri" w:hAnsi="Calibri" w:cs="Arial"/>
          <w:sz w:val="22"/>
          <w:szCs w:val="22"/>
        </w:rPr>
        <w:t> </w:t>
      </w:r>
      <w:r w:rsidR="007723C3" w:rsidRPr="00BC6F6D">
        <w:rPr>
          <w:rFonts w:ascii="Calibri" w:hAnsi="Calibri" w:cs="Arial"/>
          <w:sz w:val="22"/>
          <w:szCs w:val="22"/>
        </w:rPr>
        <w:t xml:space="preserve">ePUAP ma dostęp do </w:t>
      </w:r>
      <w:r w:rsidR="007723C3" w:rsidRPr="00BC6F6D">
        <w:rPr>
          <w:rFonts w:ascii="Calibri" w:hAnsi="Calibri" w:cs="Arial"/>
          <w:b/>
          <w:sz w:val="22"/>
          <w:szCs w:val="22"/>
        </w:rPr>
        <w:t>formularzy: złożenia, zmiany, wycofania oferty lub wniosku oraz do formularza do komunikacji.</w:t>
      </w:r>
    </w:p>
    <w:p w:rsidR="008B1939" w:rsidRPr="00BC6F6D" w:rsidRDefault="007723C3" w:rsidP="0099427B">
      <w:pPr>
        <w:pStyle w:val="Akapitzlist"/>
        <w:tabs>
          <w:tab w:val="left" w:pos="1701"/>
        </w:tabs>
        <w:spacing w:line="360" w:lineRule="auto"/>
        <w:ind w:left="1701" w:hanging="708"/>
        <w:contextualSpacing/>
        <w:rPr>
          <w:rFonts w:ascii="Calibri" w:hAnsi="Calibri" w:cs="Arial"/>
          <w:sz w:val="22"/>
          <w:szCs w:val="22"/>
        </w:rPr>
      </w:pPr>
      <w:r w:rsidRPr="00BC6F6D">
        <w:rPr>
          <w:rFonts w:ascii="Calibri" w:hAnsi="Calibri" w:cs="Arial"/>
          <w:sz w:val="22"/>
          <w:szCs w:val="22"/>
        </w:rPr>
        <w:t xml:space="preserve">8.1.3.  Wymagania techniczne i organizacyjne wysyłania i odbierania dokumentów elektronicznych, elektronicznych kopii dokumentów i oświadczeń oraz informacji przekazywanych przy ich użyciu opisane zostały w Regulaminie korzystania z miniPortalu: </w:t>
      </w:r>
      <w:hyperlink r:id="rId10" w:history="1">
        <w:r w:rsidR="005F4F4F" w:rsidRPr="00BC6F6D">
          <w:rPr>
            <w:rStyle w:val="Hipercze"/>
            <w:rFonts w:ascii="Calibri" w:hAnsi="Calibri" w:cs="Arial"/>
            <w:sz w:val="22"/>
            <w:szCs w:val="22"/>
          </w:rPr>
          <w:t>https://miniportal.uzp.gov.pl/InstrukcjaUzytkownikaSystemuMiniPortalePUAP.pdf</w:t>
        </w:r>
      </w:hyperlink>
      <w:r w:rsidR="005F4F4F" w:rsidRPr="00BC6F6D">
        <w:rPr>
          <w:rFonts w:ascii="Calibri" w:hAnsi="Calibri" w:cs="Arial"/>
          <w:sz w:val="22"/>
          <w:szCs w:val="22"/>
        </w:rPr>
        <w:t xml:space="preserve"> </w:t>
      </w:r>
      <w:r w:rsidR="008B1939" w:rsidRPr="00BC6F6D">
        <w:rPr>
          <w:rFonts w:ascii="Calibri" w:hAnsi="Calibri" w:cs="Arial"/>
          <w:sz w:val="22"/>
          <w:szCs w:val="22"/>
        </w:rPr>
        <w:t xml:space="preserve">oraz Regulaminie ePUAP. </w:t>
      </w:r>
    </w:p>
    <w:p w:rsidR="003C42F3" w:rsidRDefault="00EB33A2">
      <w:pPr>
        <w:pStyle w:val="Akapitzlist"/>
        <w:numPr>
          <w:ilvl w:val="0"/>
          <w:numId w:val="67"/>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M</w:t>
      </w:r>
      <w:r w:rsidR="008B1939" w:rsidRPr="00BC6F6D">
        <w:rPr>
          <w:rFonts w:ascii="Calibri" w:hAnsi="Calibri" w:cs="Arial"/>
          <w:sz w:val="22"/>
          <w:szCs w:val="22"/>
        </w:rPr>
        <w:t xml:space="preserve">aksymalny rozmiar plików przesyłanych za pośrednictwem dedykowanych formularzy do: złożenia, zmiany, wycofania oferty lub wniosku oraz do komunikacji wynosi 150 MB. </w:t>
      </w:r>
    </w:p>
    <w:p w:rsidR="003C42F3" w:rsidRDefault="007723C3">
      <w:pPr>
        <w:pStyle w:val="Akapitzlist"/>
        <w:numPr>
          <w:ilvl w:val="0"/>
          <w:numId w:val="68"/>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Za datę przekazania oferty, wniosków, zawiadomień, dokumentów elektronicznych, oświadczeń lub elektronicznych kopii dokumentów lub oświadczeń oraz innych informacji przyjmuje się datę ich przekazania na ePUAP.</w:t>
      </w:r>
    </w:p>
    <w:p w:rsidR="003C42F3" w:rsidRDefault="007723C3">
      <w:pPr>
        <w:pStyle w:val="Akapitzlist"/>
        <w:numPr>
          <w:ilvl w:val="0"/>
          <w:numId w:val="69"/>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Identyfikator postępowania i klucz publiczny dla danego postępowania </w:t>
      </w:r>
      <w:r w:rsidRPr="00BC6F6D">
        <w:rPr>
          <w:rFonts w:ascii="Calibri" w:hAnsi="Calibri" w:cs="Arial"/>
          <w:sz w:val="22"/>
          <w:szCs w:val="22"/>
        </w:rPr>
        <w:br/>
        <w:t xml:space="preserve">o udzielenie zamówienia dostępne są na </w:t>
      </w:r>
      <w:r w:rsidRPr="00BC6F6D">
        <w:rPr>
          <w:rFonts w:ascii="Calibri" w:hAnsi="Calibri" w:cs="Arial"/>
          <w:i/>
          <w:sz w:val="22"/>
          <w:szCs w:val="22"/>
        </w:rPr>
        <w:t>Liście wszystkich postępowań</w:t>
      </w:r>
      <w:r w:rsidRPr="00BC6F6D">
        <w:rPr>
          <w:rFonts w:ascii="Calibri" w:hAnsi="Calibri" w:cs="Arial"/>
          <w:sz w:val="22"/>
          <w:szCs w:val="22"/>
        </w:rPr>
        <w:t xml:space="preserve"> na miniPortalu oraz stanowi</w:t>
      </w:r>
      <w:r w:rsidR="00343D48" w:rsidRPr="00BC6F6D">
        <w:rPr>
          <w:rFonts w:ascii="Calibri" w:hAnsi="Calibri" w:cs="Arial"/>
          <w:sz w:val="22"/>
          <w:szCs w:val="22"/>
        </w:rPr>
        <w:t>ą</w:t>
      </w:r>
      <w:r w:rsidR="008B1939" w:rsidRPr="00BC6F6D">
        <w:rPr>
          <w:rFonts w:ascii="Calibri" w:hAnsi="Calibri" w:cs="Arial"/>
          <w:sz w:val="22"/>
          <w:szCs w:val="22"/>
        </w:rPr>
        <w:t xml:space="preserve"> załącznik</w:t>
      </w:r>
      <w:r w:rsidR="00343D48" w:rsidRPr="00BC6F6D">
        <w:rPr>
          <w:rFonts w:ascii="Calibri" w:hAnsi="Calibri" w:cs="Arial"/>
          <w:sz w:val="22"/>
          <w:szCs w:val="22"/>
        </w:rPr>
        <w:t xml:space="preserve">i nr </w:t>
      </w:r>
      <w:r w:rsidR="00936201" w:rsidRPr="00BC6F6D">
        <w:rPr>
          <w:rFonts w:ascii="Calibri" w:hAnsi="Calibri" w:cs="Arial"/>
          <w:sz w:val="22"/>
          <w:szCs w:val="22"/>
        </w:rPr>
        <w:t>8</w:t>
      </w:r>
      <w:r w:rsidR="00343D48" w:rsidRPr="00BC6F6D">
        <w:rPr>
          <w:rFonts w:ascii="Calibri" w:hAnsi="Calibri" w:cs="Arial"/>
          <w:sz w:val="22"/>
          <w:szCs w:val="22"/>
        </w:rPr>
        <w:t xml:space="preserve"> </w:t>
      </w:r>
      <w:r w:rsidR="00936201" w:rsidRPr="00BC6F6D">
        <w:rPr>
          <w:rFonts w:ascii="Calibri" w:hAnsi="Calibri" w:cs="Arial"/>
          <w:sz w:val="22"/>
          <w:szCs w:val="22"/>
        </w:rPr>
        <w:t>i</w:t>
      </w:r>
      <w:r w:rsidR="008B1939" w:rsidRPr="00BC6F6D">
        <w:rPr>
          <w:rFonts w:ascii="Calibri" w:hAnsi="Calibri" w:cs="Arial"/>
          <w:sz w:val="22"/>
          <w:szCs w:val="22"/>
        </w:rPr>
        <w:t xml:space="preserve"> </w:t>
      </w:r>
      <w:r w:rsidR="00334AE1" w:rsidRPr="00BC6F6D">
        <w:rPr>
          <w:rFonts w:ascii="Calibri" w:hAnsi="Calibri" w:cs="Arial"/>
          <w:sz w:val="22"/>
          <w:szCs w:val="22"/>
        </w:rPr>
        <w:t xml:space="preserve">nr </w:t>
      </w:r>
      <w:r w:rsidR="00936201" w:rsidRPr="00BC6F6D">
        <w:rPr>
          <w:rFonts w:ascii="Calibri" w:hAnsi="Calibri" w:cs="Arial"/>
          <w:sz w:val="22"/>
          <w:szCs w:val="22"/>
        </w:rPr>
        <w:t>9</w:t>
      </w:r>
      <w:r w:rsidR="00405F86" w:rsidRPr="00BC6F6D">
        <w:rPr>
          <w:rFonts w:ascii="Calibri" w:hAnsi="Calibri" w:cs="Arial"/>
          <w:sz w:val="22"/>
          <w:szCs w:val="22"/>
        </w:rPr>
        <w:t xml:space="preserve"> </w:t>
      </w:r>
      <w:r w:rsidR="008B1939" w:rsidRPr="00BC6F6D">
        <w:rPr>
          <w:rFonts w:ascii="Calibri" w:hAnsi="Calibri" w:cs="Arial"/>
          <w:sz w:val="22"/>
          <w:szCs w:val="22"/>
        </w:rPr>
        <w:t xml:space="preserve">do niniejszej SIWZ. </w:t>
      </w:r>
    </w:p>
    <w:p w:rsidR="00401F7E" w:rsidRPr="00BC6F6D" w:rsidRDefault="00401F7E" w:rsidP="0099427B">
      <w:pPr>
        <w:pStyle w:val="Akapitzlist"/>
        <w:tabs>
          <w:tab w:val="left" w:pos="1701"/>
        </w:tabs>
        <w:spacing w:line="360" w:lineRule="auto"/>
        <w:contextualSpacing/>
        <w:jc w:val="both"/>
        <w:rPr>
          <w:rFonts w:ascii="Calibri" w:hAnsi="Calibri" w:cs="Arial"/>
          <w:sz w:val="22"/>
          <w:szCs w:val="22"/>
        </w:rPr>
      </w:pPr>
    </w:p>
    <w:p w:rsidR="003C42F3" w:rsidRDefault="007723C3">
      <w:pPr>
        <w:numPr>
          <w:ilvl w:val="1"/>
          <w:numId w:val="63"/>
        </w:numPr>
        <w:tabs>
          <w:tab w:val="clear" w:pos="1069"/>
          <w:tab w:val="num" w:pos="993"/>
        </w:tabs>
        <w:autoSpaceDE w:val="0"/>
        <w:autoSpaceDN w:val="0"/>
        <w:adjustRightInd w:val="0"/>
        <w:spacing w:line="360" w:lineRule="auto"/>
        <w:ind w:left="993" w:hanging="567"/>
        <w:jc w:val="both"/>
        <w:rPr>
          <w:rFonts w:ascii="Calibri" w:hAnsi="Calibri" w:cs="Arial"/>
          <w:b/>
          <w:sz w:val="22"/>
          <w:szCs w:val="22"/>
        </w:rPr>
      </w:pPr>
      <w:r w:rsidRPr="00BC6F6D">
        <w:rPr>
          <w:rFonts w:ascii="Calibri" w:hAnsi="Calibri" w:cs="Arial"/>
          <w:b/>
          <w:sz w:val="22"/>
          <w:szCs w:val="22"/>
        </w:rPr>
        <w:t>Złożenie oferty.</w:t>
      </w:r>
    </w:p>
    <w:p w:rsidR="003C42F3" w:rsidRDefault="007723C3">
      <w:pPr>
        <w:pStyle w:val="Akapitzlist"/>
        <w:numPr>
          <w:ilvl w:val="0"/>
          <w:numId w:val="70"/>
        </w:numPr>
        <w:tabs>
          <w:tab w:val="left" w:pos="1701"/>
        </w:tabs>
        <w:spacing w:line="360" w:lineRule="auto"/>
        <w:ind w:left="1701" w:hanging="708"/>
        <w:contextualSpacing/>
        <w:jc w:val="both"/>
        <w:rPr>
          <w:rFonts w:ascii="Calibri" w:eastAsia="Calibri" w:hAnsi="Calibri" w:cs="Arial"/>
          <w:b/>
          <w:sz w:val="22"/>
          <w:szCs w:val="22"/>
          <w:u w:val="single"/>
          <w:lang w:eastAsia="en-US"/>
        </w:rPr>
      </w:pPr>
      <w:r w:rsidRPr="00BC6F6D">
        <w:rPr>
          <w:rFonts w:ascii="Calibri" w:hAnsi="Calibri" w:cs="Arial"/>
          <w:b/>
          <w:sz w:val="22"/>
          <w:szCs w:val="22"/>
        </w:rPr>
        <w:t>W</w:t>
      </w:r>
      <w:r w:rsidRPr="00BC6F6D">
        <w:rPr>
          <w:rFonts w:ascii="Calibri" w:eastAsia="Calibri" w:hAnsi="Calibri" w:cs="Arial"/>
          <w:b/>
          <w:sz w:val="22"/>
          <w:szCs w:val="22"/>
          <w:lang w:eastAsia="en-US"/>
        </w:rPr>
        <w:t>ykonawca składa ofertę</w:t>
      </w:r>
      <w:r w:rsidRPr="00BC6F6D">
        <w:rPr>
          <w:rFonts w:ascii="Calibri" w:eastAsia="Calibri" w:hAnsi="Calibri" w:cs="Arial"/>
          <w:sz w:val="22"/>
          <w:szCs w:val="22"/>
          <w:lang w:eastAsia="en-US"/>
        </w:rPr>
        <w:t xml:space="preserve"> za  pośrednictwem </w:t>
      </w:r>
      <w:r w:rsidRPr="00BC6F6D">
        <w:rPr>
          <w:rFonts w:ascii="Calibri" w:eastAsia="Calibri" w:hAnsi="Calibri" w:cs="Arial"/>
          <w:b/>
          <w:sz w:val="22"/>
          <w:szCs w:val="22"/>
          <w:lang w:eastAsia="en-US"/>
        </w:rPr>
        <w:t xml:space="preserve">Formularza do złożenia, zmiany, wycofania oferty </w:t>
      </w:r>
      <w:r w:rsidRPr="00BC6F6D">
        <w:rPr>
          <w:rFonts w:ascii="Calibri" w:eastAsia="Calibri" w:hAnsi="Calibri" w:cs="Arial"/>
          <w:sz w:val="22"/>
          <w:szCs w:val="22"/>
          <w:lang w:eastAsia="en-US"/>
        </w:rPr>
        <w:t xml:space="preserve">dostępnego na ePUAP i udostępnionego również na miniPortalu. </w:t>
      </w:r>
      <w:r w:rsidRPr="00BC6F6D">
        <w:rPr>
          <w:rFonts w:ascii="Calibri" w:eastAsia="Calibri" w:hAnsi="Calibri" w:cs="Arial"/>
          <w:sz w:val="22"/>
          <w:szCs w:val="22"/>
          <w:u w:val="single"/>
          <w:lang w:eastAsia="en-US"/>
        </w:rPr>
        <w:t>Klucz publiczny niezbędny do zaszyfrowania oferty przez wykonawcę jest dostępny dla wykonawców  na miniPortalu</w:t>
      </w:r>
      <w:r w:rsidRPr="00BC6F6D">
        <w:rPr>
          <w:rFonts w:ascii="Calibri" w:eastAsia="Calibri" w:hAnsi="Calibri" w:cs="Arial"/>
          <w:sz w:val="22"/>
          <w:szCs w:val="22"/>
          <w:lang w:eastAsia="en-US"/>
        </w:rPr>
        <w:t>. W formularzu oferty wykonawca zobowiązany jest podać adres skrzynki ePUAP, na którym prowadzona będzie korespondencja związana z</w:t>
      </w:r>
      <w:r w:rsidR="009A2A6E"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 xml:space="preserve">postępowaniem. </w:t>
      </w:r>
      <w:r w:rsidRPr="00BC6F6D">
        <w:rPr>
          <w:rFonts w:ascii="Calibri" w:eastAsia="Calibri" w:hAnsi="Calibri" w:cs="Arial"/>
          <w:b/>
          <w:sz w:val="22"/>
          <w:szCs w:val="22"/>
          <w:u w:val="single"/>
          <w:lang w:eastAsia="en-US"/>
        </w:rPr>
        <w:t xml:space="preserve">Wzór </w:t>
      </w:r>
      <w:r w:rsidRPr="00BC6F6D">
        <w:rPr>
          <w:rFonts w:ascii="Calibri" w:hAnsi="Calibri" w:cs="Arial"/>
          <w:b/>
          <w:sz w:val="22"/>
          <w:szCs w:val="22"/>
          <w:u w:val="single"/>
        </w:rPr>
        <w:t xml:space="preserve">formularza oferty stanowi Załącznik </w:t>
      </w:r>
      <w:r w:rsidRPr="00BC6F6D">
        <w:rPr>
          <w:rFonts w:ascii="Calibri" w:hAnsi="Calibri" w:cs="Arial"/>
          <w:b/>
          <w:color w:val="000000" w:themeColor="text1"/>
          <w:sz w:val="22"/>
          <w:szCs w:val="22"/>
          <w:u w:val="single"/>
        </w:rPr>
        <w:t>nr 2</w:t>
      </w:r>
      <w:r w:rsidRPr="00BC6F6D">
        <w:rPr>
          <w:rFonts w:ascii="Calibri" w:hAnsi="Calibri" w:cs="Arial"/>
          <w:b/>
          <w:sz w:val="22"/>
          <w:szCs w:val="22"/>
          <w:u w:val="single"/>
        </w:rPr>
        <w:t xml:space="preserve"> do SIWZ.</w:t>
      </w:r>
    </w:p>
    <w:p w:rsidR="003C42F3" w:rsidRDefault="007723C3">
      <w:pPr>
        <w:pStyle w:val="Akapitzlist"/>
        <w:numPr>
          <w:ilvl w:val="0"/>
          <w:numId w:val="71"/>
        </w:numPr>
        <w:tabs>
          <w:tab w:val="left" w:pos="1701"/>
        </w:tabs>
        <w:autoSpaceDE w:val="0"/>
        <w:autoSpaceDN w:val="0"/>
        <w:adjustRightInd w:val="0"/>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Oferta powinna być sporządzona w języku polskim, z zachowaniem postaci elektronicznej w formacie danych</w:t>
      </w:r>
      <w:r w:rsidRPr="00BC6F6D">
        <w:rPr>
          <w:rFonts w:ascii="Calibri" w:hAnsi="Calibri" w:cs="Arial"/>
          <w:color w:val="000000"/>
          <w:sz w:val="22"/>
          <w:szCs w:val="22"/>
        </w:rPr>
        <w:t>:</w:t>
      </w:r>
      <w:r w:rsidRPr="00BC6F6D">
        <w:rPr>
          <w:rFonts w:ascii="Calibri" w:hAnsi="Calibri" w:cs="Arial"/>
          <w:b/>
          <w:color w:val="000099"/>
          <w:sz w:val="22"/>
          <w:szCs w:val="22"/>
        </w:rPr>
        <w:t xml:space="preserve"> </w:t>
      </w:r>
      <w:r w:rsidRPr="00BC6F6D">
        <w:rPr>
          <w:rFonts w:ascii="Calibri" w:hAnsi="Calibri" w:cs="Arial"/>
          <w:color w:val="000000"/>
          <w:sz w:val="22"/>
          <w:szCs w:val="22"/>
        </w:rPr>
        <w:t xml:space="preserve">.doc, .docx, .pdf </w:t>
      </w:r>
      <w:r w:rsidRPr="00BC6F6D">
        <w:rPr>
          <w:rFonts w:ascii="Calibri" w:eastAsia="Calibri" w:hAnsi="Calibri" w:cs="Arial"/>
          <w:sz w:val="22"/>
          <w:szCs w:val="22"/>
          <w:lang w:eastAsia="en-US"/>
        </w:rPr>
        <w:t xml:space="preserve">i podpisana kwalifikowanym podpisem elektronicznym przez osobę lub osoby uprawnione do reprezentowania </w:t>
      </w:r>
      <w:r w:rsidRPr="00BC6F6D">
        <w:rPr>
          <w:rFonts w:ascii="Calibri" w:hAnsi="Calibri" w:cs="Arial"/>
          <w:color w:val="000000"/>
          <w:sz w:val="22"/>
          <w:szCs w:val="22"/>
        </w:rPr>
        <w:t>wykonawcy, pod rygorem nieważności</w:t>
      </w:r>
      <w:r w:rsidRPr="00BC6F6D">
        <w:rPr>
          <w:rFonts w:ascii="Calibri" w:eastAsia="Calibri" w:hAnsi="Calibri" w:cs="Arial"/>
          <w:color w:val="000000"/>
          <w:sz w:val="22"/>
          <w:szCs w:val="22"/>
          <w:lang w:eastAsia="en-US"/>
        </w:rPr>
        <w:t>.</w:t>
      </w:r>
      <w:r w:rsidRPr="00BC6F6D">
        <w:rPr>
          <w:rFonts w:ascii="Calibri" w:eastAsia="Calibri" w:hAnsi="Calibri" w:cs="Arial"/>
          <w:sz w:val="22"/>
          <w:szCs w:val="22"/>
          <w:lang w:eastAsia="en-US"/>
        </w:rPr>
        <w:t xml:space="preserve"> Sposób złożenia oferty, w tym zaszyfrowania oferty opisany został w</w:t>
      </w:r>
      <w:r w:rsidR="009A2A6E"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 xml:space="preserve">Regulaminie korzystania z miniPortal. Ofertę należy złożyć w oryginale. Zamawiający nie dopuszcza możliwości złożenia skanu oferty opatrzonej kwalifikowanym podpisem elektronicznym.  </w:t>
      </w:r>
    </w:p>
    <w:p w:rsidR="003C42F3" w:rsidRDefault="007723C3">
      <w:pPr>
        <w:pStyle w:val="Akapitzlist"/>
        <w:numPr>
          <w:ilvl w:val="0"/>
          <w:numId w:val="72"/>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011FD" w:rsidRPr="00BC6F6D" w:rsidRDefault="007011FD" w:rsidP="0099427B">
      <w:pPr>
        <w:pStyle w:val="Akapitzlist"/>
        <w:tabs>
          <w:tab w:val="left" w:pos="1701"/>
        </w:tabs>
        <w:spacing w:line="360" w:lineRule="auto"/>
        <w:ind w:left="1701"/>
        <w:contextualSpacing/>
        <w:jc w:val="both"/>
        <w:rPr>
          <w:rFonts w:ascii="Calibri" w:eastAsia="Calibri" w:hAnsi="Calibri" w:cs="Arial"/>
          <w:sz w:val="22"/>
          <w:szCs w:val="22"/>
          <w:lang w:eastAsia="en-US"/>
        </w:rPr>
      </w:pPr>
    </w:p>
    <w:p w:rsidR="003C42F3" w:rsidRDefault="007723C3">
      <w:pPr>
        <w:pStyle w:val="Akapitzlist"/>
        <w:numPr>
          <w:ilvl w:val="0"/>
          <w:numId w:val="73"/>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b/>
          <w:sz w:val="22"/>
          <w:szCs w:val="22"/>
          <w:u w:val="single"/>
          <w:lang w:eastAsia="en-US"/>
        </w:rPr>
        <w:t>Do oferty należy dołączyć Jednolity Europejski Dokument  Zamówienia</w:t>
      </w:r>
      <w:r w:rsidRPr="00BC6F6D">
        <w:rPr>
          <w:rFonts w:ascii="Calibri" w:eastAsia="Calibri" w:hAnsi="Calibri" w:cs="Arial"/>
          <w:b/>
          <w:sz w:val="22"/>
          <w:szCs w:val="22"/>
          <w:lang w:eastAsia="en-US"/>
        </w:rPr>
        <w:t xml:space="preserve"> (w</w:t>
      </w:r>
      <w:r w:rsidR="009A2A6E" w:rsidRPr="00BC6F6D">
        <w:rPr>
          <w:rFonts w:ascii="Calibri" w:eastAsia="Calibri" w:hAnsi="Calibri" w:cs="Arial"/>
          <w:b/>
          <w:sz w:val="22"/>
          <w:szCs w:val="22"/>
          <w:lang w:eastAsia="en-US"/>
        </w:rPr>
        <w:t> </w:t>
      </w:r>
      <w:r w:rsidRPr="00BC6F6D">
        <w:rPr>
          <w:rFonts w:ascii="Calibri" w:eastAsia="Calibri" w:hAnsi="Calibri" w:cs="Arial"/>
          <w:b/>
          <w:sz w:val="22"/>
          <w:szCs w:val="22"/>
          <w:lang w:eastAsia="en-US"/>
        </w:rPr>
        <w:t>skrócie „JEDZ”)</w:t>
      </w:r>
      <w:r w:rsidRPr="00BC6F6D">
        <w:rPr>
          <w:rFonts w:ascii="Calibri" w:eastAsia="Calibri" w:hAnsi="Calibri" w:cs="Arial"/>
          <w:sz w:val="22"/>
          <w:szCs w:val="22"/>
          <w:lang w:eastAsia="en-US"/>
        </w:rPr>
        <w:t xml:space="preserve"> w postaci elektronicznej </w:t>
      </w:r>
      <w:r w:rsidRPr="00BC6F6D">
        <w:rPr>
          <w:rFonts w:ascii="Calibri" w:eastAsia="Calibri" w:hAnsi="Calibri" w:cs="Arial"/>
          <w:sz w:val="22"/>
          <w:szCs w:val="22"/>
          <w:u w:val="single"/>
          <w:lang w:eastAsia="en-US"/>
        </w:rPr>
        <w:t>opatrzonej kwalifikowanym podpisem elektronicznym</w:t>
      </w:r>
      <w:r w:rsidRPr="00BC6F6D">
        <w:rPr>
          <w:rFonts w:ascii="Calibri" w:eastAsia="Calibri" w:hAnsi="Calibri" w:cs="Arial"/>
          <w:sz w:val="22"/>
          <w:szCs w:val="22"/>
          <w:lang w:eastAsia="en-US"/>
        </w:rPr>
        <w:t xml:space="preserve">, a następnie wraz z plikami stanowiącymi ofertę skompresować do jednego pliku archiwum (ZIP). </w:t>
      </w:r>
    </w:p>
    <w:p w:rsidR="00B137B4" w:rsidRPr="00BC6F6D" w:rsidRDefault="007723C3" w:rsidP="0099427B">
      <w:pPr>
        <w:spacing w:line="360" w:lineRule="auto"/>
        <w:ind w:left="1701"/>
        <w:rPr>
          <w:rFonts w:ascii="Calibri" w:eastAsia="Calibri" w:hAnsi="Calibri" w:cs="Arial"/>
          <w:b/>
          <w:sz w:val="22"/>
          <w:szCs w:val="22"/>
          <w:lang w:eastAsia="en-US"/>
        </w:rPr>
      </w:pPr>
      <w:r w:rsidRPr="00BC6F6D">
        <w:rPr>
          <w:rFonts w:ascii="Calibri" w:eastAsia="Calibri" w:hAnsi="Calibri" w:cs="Arial"/>
          <w:b/>
          <w:color w:val="000000"/>
          <w:sz w:val="22"/>
          <w:szCs w:val="22"/>
          <w:lang w:eastAsia="en-US"/>
        </w:rPr>
        <w:t>JEDZ stanowi załącznik nr</w:t>
      </w:r>
      <w:r w:rsidRPr="00BC6F6D">
        <w:rPr>
          <w:rFonts w:ascii="Calibri" w:eastAsia="Calibri" w:hAnsi="Calibri" w:cs="Arial"/>
          <w:b/>
          <w:sz w:val="22"/>
          <w:szCs w:val="22"/>
          <w:lang w:eastAsia="en-US"/>
        </w:rPr>
        <w:t xml:space="preserve">  </w:t>
      </w:r>
      <w:r w:rsidRPr="00BC6F6D">
        <w:rPr>
          <w:rFonts w:ascii="Calibri" w:eastAsia="Calibri" w:hAnsi="Calibri" w:cs="Arial"/>
          <w:b/>
          <w:color w:val="000000" w:themeColor="text1"/>
          <w:sz w:val="22"/>
          <w:szCs w:val="22"/>
          <w:lang w:eastAsia="en-US"/>
        </w:rPr>
        <w:t>3 do</w:t>
      </w:r>
      <w:r w:rsidRPr="00BC6F6D">
        <w:rPr>
          <w:rFonts w:ascii="Calibri" w:eastAsia="Calibri" w:hAnsi="Calibri" w:cs="Arial"/>
          <w:b/>
          <w:sz w:val="22"/>
          <w:szCs w:val="22"/>
          <w:lang w:eastAsia="en-US"/>
        </w:rPr>
        <w:t xml:space="preserve"> SIWZ.</w:t>
      </w:r>
    </w:p>
    <w:p w:rsidR="003643C0" w:rsidRPr="00BC6F6D" w:rsidRDefault="007723C3" w:rsidP="0099427B">
      <w:pPr>
        <w:spacing w:line="360" w:lineRule="auto"/>
        <w:ind w:left="1701"/>
        <w:jc w:val="both"/>
        <w:rPr>
          <w:rFonts w:ascii="Calibri" w:eastAsia="Calibri" w:hAnsi="Calibri" w:cs="Arial"/>
          <w:sz w:val="22"/>
          <w:szCs w:val="22"/>
          <w:u w:val="single"/>
          <w:lang w:eastAsia="en-US"/>
        </w:rPr>
      </w:pPr>
      <w:r w:rsidRPr="00BC6F6D">
        <w:rPr>
          <w:rFonts w:ascii="Calibri" w:eastAsia="Calibri" w:hAnsi="Calibri" w:cs="Arial"/>
          <w:color w:val="000000"/>
          <w:sz w:val="22"/>
          <w:szCs w:val="22"/>
          <w:lang w:eastAsia="en-US"/>
        </w:rPr>
        <w:t xml:space="preserve">Wykonawca nie wypełnia części IV – Kryteria kwalifikacji oraz pozycji formularza wykreślonych lub </w:t>
      </w:r>
      <w:r w:rsidR="00F769B8" w:rsidRPr="00BC6F6D">
        <w:rPr>
          <w:rFonts w:ascii="Calibri" w:eastAsia="Calibri" w:hAnsi="Calibri" w:cs="Arial"/>
          <w:color w:val="000000"/>
          <w:sz w:val="22"/>
          <w:szCs w:val="22"/>
          <w:lang w:eastAsia="en-US"/>
        </w:rPr>
        <w:t>uzu</w:t>
      </w:r>
      <w:r w:rsidRPr="00BC6F6D">
        <w:rPr>
          <w:rFonts w:ascii="Calibri" w:eastAsia="Calibri" w:hAnsi="Calibri" w:cs="Arial"/>
          <w:color w:val="000000"/>
          <w:sz w:val="22"/>
          <w:szCs w:val="22"/>
          <w:lang w:eastAsia="en-US"/>
        </w:rPr>
        <w:t xml:space="preserve">pełnionych przez Zamawiającego. </w:t>
      </w:r>
    </w:p>
    <w:p w:rsidR="004E4050" w:rsidRPr="00BC6F6D" w:rsidRDefault="004E4050" w:rsidP="0099427B">
      <w:pPr>
        <w:spacing w:line="360" w:lineRule="auto"/>
        <w:ind w:left="1701"/>
        <w:rPr>
          <w:rFonts w:ascii="Calibri" w:hAnsi="Calibri" w:cs="Arial"/>
          <w:sz w:val="22"/>
          <w:szCs w:val="22"/>
        </w:rPr>
      </w:pPr>
    </w:p>
    <w:p w:rsidR="00676E52" w:rsidRPr="00BC6F6D" w:rsidRDefault="007723C3" w:rsidP="0099427B">
      <w:pPr>
        <w:spacing w:line="360" w:lineRule="auto"/>
        <w:ind w:left="1701"/>
        <w:rPr>
          <w:rFonts w:ascii="Calibri" w:hAnsi="Calibri" w:cs="Arial"/>
          <w:sz w:val="22"/>
          <w:szCs w:val="22"/>
        </w:rPr>
      </w:pPr>
      <w:r w:rsidRPr="00BC6F6D">
        <w:rPr>
          <w:rFonts w:ascii="Calibri" w:hAnsi="Calibri" w:cs="Arial"/>
          <w:sz w:val="22"/>
          <w:szCs w:val="22"/>
        </w:rPr>
        <w:t xml:space="preserve">Instrukcja wypełniania JEDZ  dostępna jest na stronie UZP pod adresem:  </w:t>
      </w:r>
    </w:p>
    <w:p w:rsidR="00A1646E" w:rsidRPr="00BC6F6D" w:rsidRDefault="00187B26" w:rsidP="0099427B">
      <w:pPr>
        <w:spacing w:line="360" w:lineRule="auto"/>
        <w:ind w:left="1701"/>
        <w:rPr>
          <w:rFonts w:ascii="Calibri" w:hAnsi="Calibri" w:cs="Arial"/>
          <w:color w:val="000000"/>
          <w:sz w:val="22"/>
          <w:szCs w:val="22"/>
        </w:rPr>
      </w:pPr>
      <w:hyperlink r:id="rId11" w:history="1">
        <w:r w:rsidR="00A1646E" w:rsidRPr="00BC6F6D">
          <w:rPr>
            <w:rStyle w:val="Hipercze"/>
            <w:rFonts w:ascii="Calibri" w:hAnsi="Calibri" w:cs="Arial"/>
            <w:color w:val="000000"/>
            <w:sz w:val="22"/>
            <w:szCs w:val="22"/>
          </w:rPr>
          <w:t>https://www.uzp.gov.pl/__data/assets/pdf_file/0015/32415/Instrukcja-wypelniania-JEDZ-ESPD.pdf</w:t>
        </w:r>
      </w:hyperlink>
    </w:p>
    <w:p w:rsidR="007011FD" w:rsidRPr="00BC6F6D" w:rsidRDefault="00E5469A" w:rsidP="0099427B">
      <w:pPr>
        <w:spacing w:line="360" w:lineRule="auto"/>
        <w:ind w:left="1701"/>
        <w:rPr>
          <w:rFonts w:ascii="Calibri" w:hAnsi="Calibri" w:cs="Arial"/>
          <w:color w:val="000000"/>
          <w:sz w:val="22"/>
          <w:szCs w:val="22"/>
        </w:rPr>
      </w:pPr>
      <w:r w:rsidRPr="00BC6F6D">
        <w:rPr>
          <w:rFonts w:ascii="Calibri" w:hAnsi="Calibri" w:cs="Arial"/>
          <w:sz w:val="22"/>
          <w:szCs w:val="22"/>
        </w:rPr>
        <w:t>Zamawiający informuje</w:t>
      </w:r>
      <w:r w:rsidRPr="00BC6F6D">
        <w:rPr>
          <w:rFonts w:ascii="Calibri" w:hAnsi="Calibri" w:cs="Arial"/>
          <w:color w:val="000000"/>
          <w:sz w:val="22"/>
          <w:szCs w:val="22"/>
        </w:rPr>
        <w:t xml:space="preserve"> , że pod adresem http://ec.europa.eu/growth/espd </w:t>
      </w:r>
      <w:r w:rsidR="007723C3" w:rsidRPr="00BC6F6D">
        <w:rPr>
          <w:rFonts w:ascii="Calibri" w:hAnsi="Calibri" w:cs="Arial"/>
          <w:sz w:val="22"/>
          <w:szCs w:val="22"/>
        </w:rPr>
        <w:t xml:space="preserve">(bezpośredni dostęp do polskiej wersji językowej serwisu pod adresem </w:t>
      </w:r>
      <w:hyperlink r:id="rId12" w:history="1">
        <w:r w:rsidR="007011FD" w:rsidRPr="00BC6F6D">
          <w:rPr>
            <w:rStyle w:val="Hipercze"/>
            <w:rFonts w:ascii="Calibri" w:hAnsi="Calibri" w:cs="Arial"/>
            <w:sz w:val="22"/>
            <w:szCs w:val="22"/>
          </w:rPr>
          <w:t>https://ec.europa.eu/growth/tools-databases/espd/filter?lang=pl</w:t>
        </w:r>
      </w:hyperlink>
      <w:r w:rsidR="007011FD" w:rsidRPr="00BC6F6D">
        <w:rPr>
          <w:rFonts w:ascii="Calibri" w:hAnsi="Calibri" w:cs="Arial"/>
          <w:sz w:val="22"/>
          <w:szCs w:val="22"/>
        </w:rPr>
        <w:t>)</w:t>
      </w:r>
    </w:p>
    <w:p w:rsidR="00E5469A" w:rsidRPr="00BC6F6D" w:rsidRDefault="00E5469A" w:rsidP="0099427B">
      <w:pPr>
        <w:spacing w:line="360" w:lineRule="auto"/>
        <w:ind w:left="1701"/>
        <w:rPr>
          <w:rFonts w:ascii="Calibri" w:hAnsi="Calibri" w:cs="Arial"/>
          <w:color w:val="000000"/>
          <w:sz w:val="22"/>
          <w:szCs w:val="22"/>
        </w:rPr>
      </w:pPr>
      <w:r w:rsidRPr="00BC6F6D">
        <w:rPr>
          <w:rFonts w:ascii="Calibri" w:hAnsi="Calibri" w:cs="Arial"/>
          <w:color w:val="000000"/>
          <w:sz w:val="22"/>
          <w:szCs w:val="22"/>
        </w:rPr>
        <w:t xml:space="preserve">Komisja Europejska udostępniła narzędzie umożliwiające zamawiającym </w:t>
      </w:r>
      <w:r w:rsidR="00642AAF" w:rsidRPr="00BC6F6D">
        <w:rPr>
          <w:rFonts w:ascii="Calibri" w:hAnsi="Calibri" w:cs="Arial"/>
          <w:color w:val="000000"/>
          <w:sz w:val="22"/>
          <w:szCs w:val="22"/>
        </w:rPr>
        <w:br/>
      </w:r>
      <w:r w:rsidR="007723C3" w:rsidRPr="00BC6F6D">
        <w:rPr>
          <w:rFonts w:ascii="Calibri" w:hAnsi="Calibri" w:cs="Arial"/>
          <w:color w:val="000000"/>
          <w:sz w:val="22"/>
          <w:szCs w:val="22"/>
        </w:rPr>
        <w:t>i wykonawcom utworzenie, wypełnienie i ponowne wykorzystanie standardowego formularza Jednolitego Europejskiego Dokumentu Zamówienia (JEDZ/ESPD) w wersji elektronicznej (eESPD).</w:t>
      </w:r>
    </w:p>
    <w:p w:rsidR="003C42F3" w:rsidRDefault="007723C3">
      <w:pPr>
        <w:pStyle w:val="Akapitzlist"/>
        <w:numPr>
          <w:ilvl w:val="0"/>
          <w:numId w:val="74"/>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 xml:space="preserve">Wykonawca może przed upływem terminu do składania ofert zmienić lub wycofać ofertę za  pośrednictwem </w:t>
      </w:r>
      <w:r w:rsidRPr="00BC6F6D">
        <w:rPr>
          <w:rFonts w:ascii="Calibri" w:eastAsia="Calibri" w:hAnsi="Calibri" w:cs="Arial"/>
          <w:i/>
          <w:sz w:val="22"/>
          <w:szCs w:val="22"/>
          <w:lang w:eastAsia="en-US"/>
        </w:rPr>
        <w:t>Formularza do złożenia, zmiany, wycofania oferty</w:t>
      </w:r>
      <w:r w:rsidRPr="00BC6F6D">
        <w:rPr>
          <w:rFonts w:ascii="Calibri" w:eastAsia="Calibri" w:hAnsi="Calibri" w:cs="Arial"/>
          <w:sz w:val="22"/>
          <w:szCs w:val="22"/>
          <w:lang w:eastAsia="en-US"/>
        </w:rPr>
        <w:t xml:space="preserve"> dostępnego na  ePUAP i udostępnionych również na miniPortalu. Sposób zmiany i</w:t>
      </w:r>
      <w:r w:rsidR="009A2A6E"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 xml:space="preserve">wycofania oferty został opisany w </w:t>
      </w:r>
      <w:r w:rsidRPr="00BC6F6D">
        <w:rPr>
          <w:rFonts w:ascii="Calibri" w:eastAsia="Calibri" w:hAnsi="Calibri" w:cs="Arial"/>
          <w:i/>
          <w:sz w:val="22"/>
          <w:szCs w:val="22"/>
          <w:lang w:eastAsia="en-US"/>
        </w:rPr>
        <w:t>Instrukcji użytkownika</w:t>
      </w:r>
      <w:r w:rsidRPr="00BC6F6D">
        <w:rPr>
          <w:rFonts w:ascii="Calibri" w:eastAsia="Calibri" w:hAnsi="Calibri" w:cs="Arial"/>
          <w:sz w:val="22"/>
          <w:szCs w:val="22"/>
          <w:lang w:eastAsia="en-US"/>
        </w:rPr>
        <w:t xml:space="preserve"> dostępnej na miniPortalu.</w:t>
      </w:r>
    </w:p>
    <w:p w:rsidR="003C42F3" w:rsidRDefault="007723C3">
      <w:pPr>
        <w:pStyle w:val="Akapitzlist"/>
        <w:numPr>
          <w:ilvl w:val="0"/>
          <w:numId w:val="75"/>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Wykonawca po upływie terminu do składania ofert nie może skutecznie dokonać zmiany ani wycofać złożonej oferty.</w:t>
      </w:r>
    </w:p>
    <w:p w:rsidR="003C42F3" w:rsidRDefault="007723C3">
      <w:pPr>
        <w:pStyle w:val="Akapitzlist"/>
        <w:numPr>
          <w:ilvl w:val="0"/>
          <w:numId w:val="80"/>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Dokumenty sporządzone w języku obcym są składane wraz </w:t>
      </w:r>
      <w:r w:rsidRPr="00BC6F6D">
        <w:rPr>
          <w:rFonts w:ascii="Calibri" w:hAnsi="Calibri" w:cs="Arial"/>
          <w:sz w:val="22"/>
          <w:szCs w:val="22"/>
        </w:rPr>
        <w:br/>
        <w:t>z tłumaczeniem na język polski. Zamawiający nie wyraża zgody, o której mowa w</w:t>
      </w:r>
      <w:r w:rsidR="009A2A6E" w:rsidRPr="00BC6F6D">
        <w:rPr>
          <w:rFonts w:ascii="Calibri" w:hAnsi="Calibri" w:cs="Arial"/>
          <w:sz w:val="22"/>
          <w:szCs w:val="22"/>
        </w:rPr>
        <w:t> </w:t>
      </w:r>
      <w:r w:rsidRPr="00BC6F6D">
        <w:rPr>
          <w:rFonts w:ascii="Calibri" w:hAnsi="Calibri" w:cs="Arial"/>
          <w:sz w:val="22"/>
          <w:szCs w:val="22"/>
        </w:rPr>
        <w:t>art. 9 ust. 3 Pzp.</w:t>
      </w:r>
    </w:p>
    <w:p w:rsidR="003C42F3" w:rsidRDefault="007723C3">
      <w:pPr>
        <w:pStyle w:val="Akapitzlist"/>
        <w:numPr>
          <w:ilvl w:val="0"/>
          <w:numId w:val="81"/>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Treść oferty musi odpowiadać treści SIWZ.</w:t>
      </w:r>
    </w:p>
    <w:p w:rsidR="003C42F3" w:rsidRDefault="007723C3">
      <w:pPr>
        <w:pStyle w:val="Akapitzlist"/>
        <w:numPr>
          <w:ilvl w:val="0"/>
          <w:numId w:val="82"/>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Wykonawca w formularzu oferty wskazuje części zamówienia, których wykonanie zamierza powierzyć podwykonawcom i podaje firmy podwykonawców. </w:t>
      </w:r>
    </w:p>
    <w:p w:rsidR="003C42F3" w:rsidRDefault="007723C3">
      <w:pPr>
        <w:pStyle w:val="Akapitzlist"/>
        <w:numPr>
          <w:ilvl w:val="0"/>
          <w:numId w:val="83"/>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b/>
          <w:sz w:val="22"/>
          <w:szCs w:val="22"/>
          <w:u w:val="single"/>
        </w:rPr>
        <w:t>Jeżeli wykonawcę reprezentuje pełnomocnik, wraz z ofertą składa się pełnomocnictwo</w:t>
      </w:r>
      <w:r w:rsidRPr="00BC6F6D">
        <w:rPr>
          <w:rFonts w:ascii="Calibri" w:hAnsi="Calibri" w:cs="Arial"/>
          <w:sz w:val="22"/>
          <w:szCs w:val="22"/>
        </w:rPr>
        <w:t xml:space="preserve"> opatrzone kwalifikowanym podpisem elektronicznym przez osobę lub osoby upoważnione do reprezentowania wykonawcy.</w:t>
      </w:r>
    </w:p>
    <w:p w:rsidR="003C42F3" w:rsidRDefault="007723C3">
      <w:pPr>
        <w:pStyle w:val="Akapitzlist"/>
        <w:numPr>
          <w:ilvl w:val="0"/>
          <w:numId w:val="84"/>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Wykonawca, który powołuje się na zasoby innych podmiotów, w celu wykazania braku istnienia wobec nich podstaw wykluczenia oraz spełniania, w zakresie, w</w:t>
      </w:r>
      <w:r w:rsidR="009A2A6E" w:rsidRPr="00BC6F6D">
        <w:rPr>
          <w:rFonts w:ascii="Calibri" w:hAnsi="Calibri" w:cs="Arial"/>
          <w:sz w:val="22"/>
          <w:szCs w:val="22"/>
        </w:rPr>
        <w:t> </w:t>
      </w:r>
      <w:r w:rsidRPr="00BC6F6D">
        <w:rPr>
          <w:rFonts w:ascii="Calibri" w:hAnsi="Calibri" w:cs="Arial"/>
          <w:sz w:val="22"/>
          <w:szCs w:val="22"/>
        </w:rPr>
        <w:t xml:space="preserve">jakim powołuje się na ich zasoby, warunków udziału w postępowaniu, składa także JEDZ dotyczące tych podmiotów. </w:t>
      </w:r>
    </w:p>
    <w:p w:rsidR="003C42F3" w:rsidRDefault="007723C3">
      <w:pPr>
        <w:pStyle w:val="Akapitzlist"/>
        <w:numPr>
          <w:ilvl w:val="0"/>
          <w:numId w:val="85"/>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W przypadku wspólnego ubiegania się o zamówienie przez wykonawców, JEDZ składa każdy z wykonawców wspólnie ubiegających się o</w:t>
      </w:r>
      <w:r w:rsidR="009A2A6E" w:rsidRPr="00BC6F6D">
        <w:rPr>
          <w:rFonts w:ascii="Calibri" w:hAnsi="Calibri" w:cs="Arial"/>
          <w:sz w:val="22"/>
          <w:szCs w:val="22"/>
        </w:rPr>
        <w:t> </w:t>
      </w:r>
      <w:r w:rsidRPr="00BC6F6D">
        <w:rPr>
          <w:rFonts w:ascii="Calibri" w:hAnsi="Calibri" w:cs="Arial"/>
          <w:sz w:val="22"/>
          <w:szCs w:val="22"/>
        </w:rPr>
        <w:t>zamówienie. W takim przypadku JEDZ musi potwierdzać spełnianie warunków udziału w postępowaniu oraz brak podstaw wykluczenia</w:t>
      </w:r>
      <w:r w:rsidR="009A2A6E" w:rsidRPr="00BC6F6D">
        <w:rPr>
          <w:rFonts w:ascii="Calibri" w:hAnsi="Calibri" w:cs="Arial"/>
          <w:sz w:val="22"/>
          <w:szCs w:val="22"/>
        </w:rPr>
        <w:t xml:space="preserve"> </w:t>
      </w:r>
      <w:r w:rsidRPr="00BC6F6D">
        <w:rPr>
          <w:rFonts w:ascii="Calibri" w:hAnsi="Calibri" w:cs="Arial"/>
          <w:sz w:val="22"/>
          <w:szCs w:val="22"/>
        </w:rPr>
        <w:t>w</w:t>
      </w:r>
      <w:r w:rsidR="009A2A6E" w:rsidRPr="00BC6F6D">
        <w:rPr>
          <w:rFonts w:ascii="Calibri" w:hAnsi="Calibri" w:cs="Arial"/>
          <w:sz w:val="22"/>
          <w:szCs w:val="22"/>
        </w:rPr>
        <w:t> </w:t>
      </w:r>
      <w:r w:rsidRPr="00BC6F6D">
        <w:rPr>
          <w:rFonts w:ascii="Calibri" w:hAnsi="Calibri" w:cs="Arial"/>
          <w:sz w:val="22"/>
          <w:szCs w:val="22"/>
        </w:rPr>
        <w:t>zakresie, w którym każdy z wykonawców wykazuje spełnianie warunków udziału w postępowaniu lub kryteriów selekcji oraz brak podstaw wykluczenia.</w:t>
      </w:r>
    </w:p>
    <w:p w:rsidR="003C42F3" w:rsidRDefault="007723C3">
      <w:pPr>
        <w:pStyle w:val="Akapitzlist"/>
        <w:numPr>
          <w:ilvl w:val="0"/>
          <w:numId w:val="86"/>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Wykonawca może wykorzystać w jednolitym dokumencie nadal aktualne informacje zawarte w innym jednolitym dokumencie złożonym w odrębnym postępowaniu o udzielenie zamówienia.</w:t>
      </w:r>
    </w:p>
    <w:p w:rsidR="003C42F3" w:rsidRDefault="00830A4B">
      <w:pPr>
        <w:pStyle w:val="pkt"/>
        <w:numPr>
          <w:ilvl w:val="1"/>
          <w:numId w:val="64"/>
        </w:numPr>
        <w:tabs>
          <w:tab w:val="clear" w:pos="1069"/>
          <w:tab w:val="left" w:pos="708"/>
          <w:tab w:val="num" w:pos="993"/>
        </w:tabs>
        <w:autoSpaceDE w:val="0"/>
        <w:autoSpaceDN w:val="0"/>
        <w:adjustRightInd w:val="0"/>
        <w:spacing w:before="0" w:after="0" w:line="360" w:lineRule="auto"/>
        <w:ind w:left="993" w:hanging="567"/>
        <w:rPr>
          <w:rFonts w:ascii="Calibri" w:hAnsi="Calibri" w:cs="Arial"/>
          <w:b/>
          <w:sz w:val="22"/>
          <w:szCs w:val="22"/>
          <w:u w:val="single"/>
        </w:rPr>
      </w:pPr>
      <w:r w:rsidRPr="00BC6F6D">
        <w:rPr>
          <w:rFonts w:ascii="Calibri" w:hAnsi="Calibri" w:cs="Arial"/>
          <w:b/>
          <w:sz w:val="22"/>
          <w:szCs w:val="22"/>
        </w:rPr>
        <w:t>S</w:t>
      </w:r>
      <w:r w:rsidR="008B1939" w:rsidRPr="00BC6F6D">
        <w:rPr>
          <w:rFonts w:ascii="Calibri" w:hAnsi="Calibri" w:cs="Arial"/>
          <w:b/>
          <w:sz w:val="22"/>
          <w:szCs w:val="22"/>
        </w:rPr>
        <w:t>posób komunikowania się Zamawiającego z Wykonawcami</w:t>
      </w:r>
      <w:r w:rsidR="008B1939" w:rsidRPr="00BC6F6D">
        <w:rPr>
          <w:rFonts w:ascii="Calibri" w:hAnsi="Calibri" w:cs="Arial"/>
          <w:b/>
          <w:sz w:val="22"/>
          <w:szCs w:val="22"/>
          <w:u w:val="single"/>
        </w:rPr>
        <w:t xml:space="preserve"> (nie dotyczy składania ofert)</w:t>
      </w:r>
      <w:r w:rsidR="007723C3" w:rsidRPr="00BC6F6D">
        <w:rPr>
          <w:rFonts w:ascii="Calibri" w:hAnsi="Calibri" w:cs="Arial"/>
          <w:b/>
          <w:sz w:val="22"/>
          <w:szCs w:val="22"/>
          <w:u w:val="single"/>
        </w:rPr>
        <w:t>.</w:t>
      </w:r>
    </w:p>
    <w:p w:rsidR="003C42F3" w:rsidRDefault="007723C3">
      <w:pPr>
        <w:pStyle w:val="Akapitzlist"/>
        <w:numPr>
          <w:ilvl w:val="0"/>
          <w:numId w:val="76"/>
        </w:numPr>
        <w:tabs>
          <w:tab w:val="left" w:pos="1701"/>
        </w:tabs>
        <w:spacing w:line="360" w:lineRule="auto"/>
        <w:ind w:left="1701" w:hanging="708"/>
        <w:contextualSpacing/>
        <w:jc w:val="both"/>
        <w:rPr>
          <w:rFonts w:ascii="Calibri" w:eastAsia="Calibri" w:hAnsi="Calibri" w:cs="Arial"/>
          <w:b/>
          <w:sz w:val="22"/>
          <w:szCs w:val="22"/>
          <w:lang w:eastAsia="en-US"/>
        </w:rPr>
      </w:pPr>
      <w:r w:rsidRPr="00BC6F6D">
        <w:rPr>
          <w:rFonts w:ascii="Calibri" w:eastAsia="Calibri" w:hAnsi="Calibri" w:cs="Arial"/>
          <w:b/>
          <w:sz w:val="22"/>
          <w:szCs w:val="22"/>
          <w:u w:val="single"/>
          <w:lang w:eastAsia="en-US"/>
        </w:rPr>
        <w:t>Wykonawca po upływie terminu do składania ofert</w:t>
      </w:r>
      <w:r w:rsidRPr="00BC6F6D">
        <w:rPr>
          <w:rFonts w:ascii="Calibri" w:eastAsia="Calibri" w:hAnsi="Calibri" w:cs="Arial"/>
          <w:sz w:val="22"/>
          <w:szCs w:val="22"/>
          <w:lang w:eastAsia="en-US"/>
        </w:rPr>
        <w:t xml:space="preserve"> nie może skutecznie dokonać zmiany ani wycofać z</w:t>
      </w:r>
      <w:r w:rsidR="009A49DB" w:rsidRPr="00BC6F6D">
        <w:rPr>
          <w:rFonts w:ascii="Calibri" w:eastAsia="Calibri" w:hAnsi="Calibri" w:cs="Arial"/>
          <w:b/>
          <w:sz w:val="22"/>
          <w:szCs w:val="22"/>
          <w:lang w:eastAsia="en-US"/>
        </w:rPr>
        <w:t>łożonej oferty.</w:t>
      </w:r>
    </w:p>
    <w:p w:rsidR="003C42F3" w:rsidRDefault="009A49DB">
      <w:pPr>
        <w:pStyle w:val="Akapitzlist"/>
        <w:numPr>
          <w:ilvl w:val="0"/>
          <w:numId w:val="77"/>
        </w:numPr>
        <w:tabs>
          <w:tab w:val="left" w:pos="1701"/>
        </w:tabs>
        <w:spacing w:line="360" w:lineRule="auto"/>
        <w:ind w:left="1701" w:hanging="708"/>
        <w:contextualSpacing/>
        <w:jc w:val="both"/>
        <w:rPr>
          <w:rFonts w:ascii="Calibri" w:hAnsi="Calibri" w:cs="Arial"/>
          <w:sz w:val="22"/>
          <w:szCs w:val="22"/>
        </w:rPr>
      </w:pPr>
      <w:r w:rsidRPr="00BC6F6D">
        <w:rPr>
          <w:rFonts w:ascii="Calibri" w:eastAsia="Calibri" w:hAnsi="Calibri" w:cs="Arial"/>
          <w:b/>
          <w:sz w:val="22"/>
          <w:szCs w:val="22"/>
          <w:lang w:eastAsia="en-US"/>
        </w:rPr>
        <w:t xml:space="preserve">W </w:t>
      </w:r>
      <w:r w:rsidR="008B1939" w:rsidRPr="00BC6F6D">
        <w:rPr>
          <w:rFonts w:ascii="Calibri" w:hAnsi="Calibri" w:cs="Arial"/>
          <w:b/>
          <w:sz w:val="22"/>
          <w:szCs w:val="22"/>
        </w:rPr>
        <w:t xml:space="preserve">postępowaniu o udzielenie zamówienia komunikacja pomiędzy </w:t>
      </w:r>
      <w:r w:rsidR="0076783E" w:rsidRPr="00BC6F6D">
        <w:rPr>
          <w:rFonts w:ascii="Calibri" w:hAnsi="Calibri" w:cs="Arial"/>
          <w:b/>
          <w:sz w:val="22"/>
          <w:szCs w:val="22"/>
        </w:rPr>
        <w:t>z</w:t>
      </w:r>
      <w:r w:rsidR="008B1939" w:rsidRPr="00BC6F6D">
        <w:rPr>
          <w:rFonts w:ascii="Calibri" w:hAnsi="Calibri" w:cs="Arial"/>
          <w:b/>
          <w:sz w:val="22"/>
          <w:szCs w:val="22"/>
        </w:rPr>
        <w:t>amawiającym</w:t>
      </w:r>
      <w:r w:rsidR="008B1939" w:rsidRPr="00BC6F6D">
        <w:rPr>
          <w:rFonts w:ascii="Calibri" w:hAnsi="Calibri" w:cs="Arial"/>
          <w:sz w:val="22"/>
          <w:szCs w:val="22"/>
        </w:rPr>
        <w:t xml:space="preserve"> a </w:t>
      </w:r>
      <w:r w:rsidR="0076783E" w:rsidRPr="00BC6F6D">
        <w:rPr>
          <w:rFonts w:ascii="Calibri" w:hAnsi="Calibri" w:cs="Arial"/>
          <w:sz w:val="22"/>
          <w:szCs w:val="22"/>
        </w:rPr>
        <w:t>w</w:t>
      </w:r>
      <w:r w:rsidR="008B1939" w:rsidRPr="00BC6F6D">
        <w:rPr>
          <w:rFonts w:ascii="Calibri" w:hAnsi="Calibri" w:cs="Arial"/>
          <w:sz w:val="22"/>
          <w:szCs w:val="22"/>
        </w:rPr>
        <w:t xml:space="preserve">ykonawcami w szczególności składanie oświadczeń, wniosków (innych niż wskazanych w pkt </w:t>
      </w:r>
      <w:r w:rsidR="00195631" w:rsidRPr="00BC6F6D">
        <w:rPr>
          <w:rFonts w:ascii="Calibri" w:hAnsi="Calibri" w:cs="Arial"/>
          <w:sz w:val="22"/>
          <w:szCs w:val="22"/>
        </w:rPr>
        <w:t>8.2. SIWZ</w:t>
      </w:r>
      <w:r w:rsidR="008B1939" w:rsidRPr="00BC6F6D">
        <w:rPr>
          <w:rFonts w:ascii="Calibri" w:hAnsi="Calibri" w:cs="Arial"/>
          <w:sz w:val="22"/>
          <w:szCs w:val="22"/>
        </w:rPr>
        <w:t>), zawiadomień oraz przekazywan</w:t>
      </w:r>
      <w:r w:rsidR="007723C3" w:rsidRPr="00BC6F6D">
        <w:rPr>
          <w:rFonts w:ascii="Calibri" w:hAnsi="Calibri" w:cs="Arial"/>
          <w:sz w:val="22"/>
          <w:szCs w:val="22"/>
        </w:rPr>
        <w:t>ie informacji odbywa się elektronicznie za pośrednictwem dedykowanego formularza dostępnego na ePUAP oraz udostępnionego przez miniPortal (Formularz do komunikacji).</w:t>
      </w:r>
      <w:r w:rsidR="007723C3" w:rsidRPr="00BC6F6D">
        <w:rPr>
          <w:rFonts w:ascii="Calibri" w:hAnsi="Calibri" w:cs="Arial"/>
          <w:b/>
          <w:sz w:val="22"/>
          <w:szCs w:val="22"/>
        </w:rPr>
        <w:t xml:space="preserve"> </w:t>
      </w:r>
      <w:r w:rsidR="007723C3" w:rsidRPr="00BC6F6D">
        <w:rPr>
          <w:rFonts w:ascii="Calibri" w:hAnsi="Calibri" w:cs="Arial"/>
          <w:sz w:val="22"/>
          <w:szCs w:val="22"/>
        </w:rPr>
        <w:t xml:space="preserve">We wszelkiej korespondencji związanej z niniejszym postępowaniem Zamawiający i Wykonawcy posługują się numerem ogłoszenia (TED lub ID postępowania). </w:t>
      </w:r>
    </w:p>
    <w:p w:rsidR="003C42F3" w:rsidRDefault="007723C3">
      <w:pPr>
        <w:numPr>
          <w:ilvl w:val="2"/>
          <w:numId w:val="99"/>
        </w:numPr>
        <w:tabs>
          <w:tab w:val="left" w:pos="1701"/>
          <w:tab w:val="left" w:pos="1843"/>
        </w:tabs>
        <w:autoSpaceDE w:val="0"/>
        <w:autoSpaceDN w:val="0"/>
        <w:spacing w:line="360" w:lineRule="auto"/>
        <w:ind w:left="1701"/>
        <w:contextualSpacing/>
        <w:jc w:val="both"/>
        <w:rPr>
          <w:rFonts w:ascii="Calibri" w:hAnsi="Calibri" w:cs="Arial"/>
          <w:b/>
          <w:sz w:val="22"/>
          <w:szCs w:val="22"/>
        </w:rPr>
      </w:pPr>
      <w:r w:rsidRPr="00BC6F6D">
        <w:rPr>
          <w:rFonts w:ascii="Calibri" w:eastAsia="Calibri" w:hAnsi="Calibri" w:cs="Arial"/>
          <w:b/>
          <w:sz w:val="22"/>
          <w:szCs w:val="22"/>
          <w:lang w:eastAsia="en-US"/>
        </w:rPr>
        <w:t>Z</w:t>
      </w:r>
      <w:r w:rsidRPr="00BC6F6D">
        <w:rPr>
          <w:rFonts w:ascii="Calibri" w:hAnsi="Calibri" w:cs="Arial"/>
          <w:b/>
          <w:sz w:val="22"/>
          <w:szCs w:val="22"/>
        </w:rPr>
        <w:t xml:space="preserve">amawiający może również komunikować się z Wykonawcami </w:t>
      </w:r>
      <w:r w:rsidRPr="00BC6F6D">
        <w:rPr>
          <w:rFonts w:ascii="Calibri" w:hAnsi="Calibri" w:cs="Arial"/>
          <w:sz w:val="22"/>
          <w:szCs w:val="22"/>
        </w:rPr>
        <w:t>(dot.</w:t>
      </w:r>
      <w:r w:rsidR="0025750C" w:rsidRPr="00BC6F6D">
        <w:rPr>
          <w:rFonts w:ascii="Calibri" w:hAnsi="Calibri" w:cs="Arial"/>
          <w:sz w:val="22"/>
          <w:szCs w:val="22"/>
        </w:rPr>
        <w:t> </w:t>
      </w:r>
      <w:r w:rsidRPr="00BC6F6D">
        <w:rPr>
          <w:rFonts w:ascii="Calibri" w:hAnsi="Calibri" w:cs="Arial"/>
          <w:sz w:val="22"/>
          <w:szCs w:val="22"/>
        </w:rPr>
        <w:t>m.in.</w:t>
      </w:r>
      <w:r w:rsidR="0025750C" w:rsidRPr="00BC6F6D">
        <w:rPr>
          <w:rFonts w:ascii="Calibri" w:hAnsi="Calibri" w:cs="Arial"/>
          <w:sz w:val="22"/>
          <w:szCs w:val="22"/>
        </w:rPr>
        <w:t> </w:t>
      </w:r>
      <w:r w:rsidRPr="00BC6F6D">
        <w:rPr>
          <w:rFonts w:ascii="Calibri" w:hAnsi="Calibri" w:cs="Arial"/>
          <w:sz w:val="22"/>
          <w:szCs w:val="22"/>
        </w:rPr>
        <w:t>przekazywania pytań do treści SIWZ/ wyjaśnień, wezwań / uzupełnień – również w sprawie JEDZ, informacji składanych przez Wykonawców</w:t>
      </w:r>
      <w:r w:rsidR="00F769B8" w:rsidRPr="00BC6F6D">
        <w:rPr>
          <w:rFonts w:ascii="Calibri" w:hAnsi="Calibri" w:cs="Arial"/>
          <w:sz w:val="22"/>
          <w:szCs w:val="22"/>
        </w:rPr>
        <w:t>, ..)</w:t>
      </w:r>
      <w:r w:rsidRPr="00BC6F6D">
        <w:rPr>
          <w:rFonts w:ascii="Calibri" w:hAnsi="Calibri" w:cs="Arial"/>
          <w:sz w:val="22"/>
          <w:szCs w:val="22"/>
        </w:rPr>
        <w:t xml:space="preserve"> </w:t>
      </w:r>
      <w:r w:rsidRPr="00BC6F6D">
        <w:rPr>
          <w:rFonts w:ascii="Calibri" w:hAnsi="Calibri" w:cs="Arial"/>
          <w:b/>
          <w:sz w:val="22"/>
          <w:szCs w:val="22"/>
        </w:rPr>
        <w:t>za pomocą</w:t>
      </w:r>
      <w:r w:rsidRPr="00BC6F6D">
        <w:rPr>
          <w:rFonts w:ascii="Calibri" w:hAnsi="Calibri" w:cs="Arial"/>
          <w:sz w:val="22"/>
          <w:szCs w:val="22"/>
        </w:rPr>
        <w:t xml:space="preserve"> </w:t>
      </w:r>
      <w:r w:rsidRPr="00BC6F6D">
        <w:rPr>
          <w:rFonts w:ascii="Calibri" w:hAnsi="Calibri" w:cs="Arial"/>
          <w:b/>
          <w:sz w:val="22"/>
          <w:szCs w:val="22"/>
        </w:rPr>
        <w:t xml:space="preserve">poczty elektronicznej, email: </w:t>
      </w:r>
      <w:r w:rsidRPr="00BC6F6D">
        <w:rPr>
          <w:rFonts w:ascii="Calibri" w:hAnsi="Calibri" w:cs="Arial"/>
          <w:b/>
          <w:color w:val="000000"/>
          <w:sz w:val="22"/>
          <w:szCs w:val="22"/>
        </w:rPr>
        <w:t xml:space="preserve">tobrebska@ibib.waw.pl;  </w:t>
      </w:r>
      <w:r w:rsidRPr="00BC6F6D">
        <w:rPr>
          <w:rFonts w:ascii="Calibri" w:hAnsi="Calibri" w:cs="Arial"/>
          <w:b/>
          <w:sz w:val="22"/>
          <w:szCs w:val="22"/>
          <w:lang w:val="fr-FR"/>
        </w:rPr>
        <w:t>mantosiak@ibib.waw.pl</w:t>
      </w:r>
    </w:p>
    <w:p w:rsidR="003C42F3" w:rsidRDefault="007723C3">
      <w:pPr>
        <w:pStyle w:val="Akapitzlist"/>
        <w:numPr>
          <w:ilvl w:val="0"/>
          <w:numId w:val="78"/>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Dokumenty elektroniczne, oświadczenia lub elektroniczne kopie dokumentów lub oświadczeń  składane są przez Wykonawcę za  pośrednictwem </w:t>
      </w:r>
      <w:r w:rsidRPr="00BC6F6D">
        <w:rPr>
          <w:rFonts w:ascii="Calibri" w:hAnsi="Calibri" w:cs="Arial"/>
          <w:i/>
          <w:sz w:val="22"/>
          <w:szCs w:val="22"/>
        </w:rPr>
        <w:t>Formularza do komunikacji</w:t>
      </w:r>
      <w:r w:rsidRPr="00BC6F6D">
        <w:rPr>
          <w:rFonts w:ascii="Calibri" w:hAnsi="Calibri" w:cs="Arial"/>
          <w:sz w:val="22"/>
          <w:szCs w:val="22"/>
        </w:rPr>
        <w:t xml:space="preserve"> jako załączniki. Zamawiający dopuszcza również możliwość składania dokumentów elektronicznych, oświadczeń lub elektronicznych kopii dokumentów lub oświadczeń  za pomocą poczty elektronicznej, na wskazane w pkt 8.3.3. SIWZ adresy email. Sposób sporządzenia dokumentów elektronicznych, oświadczeń lub elektronicznych kopii dokumentów lub oświadczeń musi być zgody </w:t>
      </w:r>
      <w:r w:rsidRPr="00BC6F6D">
        <w:rPr>
          <w:rFonts w:ascii="Calibri" w:hAnsi="Calibri" w:cs="Arial"/>
          <w:sz w:val="22"/>
          <w:szCs w:val="22"/>
        </w:rPr>
        <w:br/>
        <w:t xml:space="preserve">z wymaganiami określonymi w rozporządzeniu Prezesa Rady Ministrów </w:t>
      </w:r>
      <w:r w:rsidRPr="00BC6F6D">
        <w:rPr>
          <w:rFonts w:ascii="Calibri" w:hAnsi="Calibri" w:cs="Arial"/>
          <w:sz w:val="22"/>
          <w:szCs w:val="22"/>
        </w:rPr>
        <w:br/>
        <w:t>z dnia 27 czerwca 2017r. w sprawie użycia środków komunikacji elektronicznej w</w:t>
      </w:r>
      <w:r w:rsidR="0025750C" w:rsidRPr="00BC6F6D">
        <w:rPr>
          <w:rFonts w:ascii="Calibri" w:hAnsi="Calibri" w:cs="Arial"/>
          <w:sz w:val="22"/>
          <w:szCs w:val="22"/>
        </w:rPr>
        <w:t> </w:t>
      </w:r>
      <w:r w:rsidRPr="00BC6F6D">
        <w:rPr>
          <w:rFonts w:ascii="Calibri" w:hAnsi="Calibri" w:cs="Arial"/>
          <w:sz w:val="22"/>
          <w:szCs w:val="22"/>
        </w:rPr>
        <w:t>postępowaniu o udzielenie zamówienia publicznego oraz udostępniania i</w:t>
      </w:r>
      <w:r w:rsidR="0025750C" w:rsidRPr="00BC6F6D">
        <w:rPr>
          <w:rFonts w:ascii="Calibri" w:hAnsi="Calibri" w:cs="Arial"/>
          <w:sz w:val="22"/>
          <w:szCs w:val="22"/>
        </w:rPr>
        <w:t> </w:t>
      </w:r>
      <w:r w:rsidRPr="00BC6F6D">
        <w:rPr>
          <w:rFonts w:ascii="Calibri" w:hAnsi="Calibri" w:cs="Arial"/>
          <w:sz w:val="22"/>
          <w:szCs w:val="22"/>
        </w:rPr>
        <w:t>przechowywania dokumentów elektronicznych (Dz.U.</w:t>
      </w:r>
      <w:r w:rsidR="00951170" w:rsidRPr="00BC6F6D">
        <w:rPr>
          <w:rFonts w:ascii="Calibri" w:hAnsi="Calibri" w:cs="Arial"/>
          <w:sz w:val="22"/>
          <w:szCs w:val="22"/>
        </w:rPr>
        <w:t xml:space="preserve"> </w:t>
      </w:r>
      <w:r w:rsidRPr="00BC6F6D">
        <w:rPr>
          <w:rFonts w:ascii="Calibri" w:hAnsi="Calibri" w:cs="Arial"/>
          <w:sz w:val="22"/>
          <w:szCs w:val="22"/>
        </w:rPr>
        <w:t>z 2017r. poz. 1320</w:t>
      </w:r>
      <w:r w:rsidR="0025750C" w:rsidRPr="00BC6F6D">
        <w:rPr>
          <w:rFonts w:ascii="Calibri" w:hAnsi="Calibri" w:cs="Arial"/>
          <w:sz w:val="22"/>
          <w:szCs w:val="22"/>
        </w:rPr>
        <w:t xml:space="preserve"> oraz z </w:t>
      </w:r>
      <w:r w:rsidRPr="00BC6F6D">
        <w:rPr>
          <w:rFonts w:ascii="Calibri" w:hAnsi="Calibri" w:cs="Arial"/>
          <w:sz w:val="22"/>
          <w:szCs w:val="22"/>
        </w:rPr>
        <w:t>2018r. poz. 1991) oraz rozporządzeniu Ministra Rozwoju z dnia 26 lipca 2016r. w</w:t>
      </w:r>
      <w:r w:rsidR="0025750C" w:rsidRPr="00BC6F6D">
        <w:rPr>
          <w:rFonts w:ascii="Calibri" w:hAnsi="Calibri" w:cs="Arial"/>
          <w:sz w:val="22"/>
          <w:szCs w:val="22"/>
        </w:rPr>
        <w:t> </w:t>
      </w:r>
      <w:r w:rsidRPr="00BC6F6D">
        <w:rPr>
          <w:rFonts w:ascii="Calibri" w:hAnsi="Calibri" w:cs="Arial"/>
          <w:sz w:val="22"/>
          <w:szCs w:val="22"/>
        </w:rPr>
        <w:t>sprawie rodzajów dokumentów, jakich może żądać zamawiający od wykonawcy w</w:t>
      </w:r>
      <w:r w:rsidR="0025750C" w:rsidRPr="00BC6F6D">
        <w:rPr>
          <w:rFonts w:ascii="Calibri" w:hAnsi="Calibri" w:cs="Arial"/>
          <w:sz w:val="22"/>
          <w:szCs w:val="22"/>
        </w:rPr>
        <w:t> </w:t>
      </w:r>
      <w:r w:rsidRPr="00BC6F6D">
        <w:rPr>
          <w:rFonts w:ascii="Calibri" w:hAnsi="Calibri" w:cs="Arial"/>
          <w:sz w:val="22"/>
          <w:szCs w:val="22"/>
        </w:rPr>
        <w:t>postępowaniu</w:t>
      </w:r>
      <w:r w:rsidR="0025750C" w:rsidRPr="00BC6F6D">
        <w:rPr>
          <w:rFonts w:ascii="Calibri" w:hAnsi="Calibri" w:cs="Arial"/>
          <w:sz w:val="22"/>
          <w:szCs w:val="22"/>
        </w:rPr>
        <w:t xml:space="preserve"> </w:t>
      </w:r>
      <w:r w:rsidRPr="00BC6F6D">
        <w:rPr>
          <w:rFonts w:ascii="Calibri" w:hAnsi="Calibri" w:cs="Arial"/>
          <w:sz w:val="22"/>
          <w:szCs w:val="22"/>
        </w:rPr>
        <w:t>o</w:t>
      </w:r>
      <w:r w:rsidR="0025750C" w:rsidRPr="00BC6F6D">
        <w:rPr>
          <w:rFonts w:ascii="Calibri" w:hAnsi="Calibri" w:cs="Arial"/>
          <w:sz w:val="22"/>
          <w:szCs w:val="22"/>
        </w:rPr>
        <w:t xml:space="preserve"> </w:t>
      </w:r>
      <w:r w:rsidRPr="00BC6F6D">
        <w:rPr>
          <w:rFonts w:ascii="Calibri" w:hAnsi="Calibri" w:cs="Arial"/>
          <w:sz w:val="22"/>
          <w:szCs w:val="22"/>
        </w:rPr>
        <w:t xml:space="preserve">udzielenie zamówienia (Dz.U. z 2016 r. poz. 1126 </w:t>
      </w:r>
      <w:r w:rsidR="0025750C" w:rsidRPr="00BC6F6D">
        <w:rPr>
          <w:rFonts w:ascii="Calibri" w:hAnsi="Calibri" w:cs="Arial"/>
          <w:sz w:val="22"/>
          <w:szCs w:val="22"/>
        </w:rPr>
        <w:t>oraz</w:t>
      </w:r>
      <w:r w:rsidRPr="00BC6F6D">
        <w:rPr>
          <w:rFonts w:ascii="Calibri" w:hAnsi="Calibri" w:cs="Arial"/>
          <w:sz w:val="22"/>
          <w:szCs w:val="22"/>
        </w:rPr>
        <w:t xml:space="preserve"> z 2018r. poz. 1993).</w:t>
      </w:r>
    </w:p>
    <w:p w:rsidR="003C42F3" w:rsidRDefault="007723C3">
      <w:pPr>
        <w:pStyle w:val="Akapitzlist"/>
        <w:numPr>
          <w:ilvl w:val="0"/>
          <w:numId w:val="87"/>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Dokumenty lub oświadczenia, o których mowa w rozporządzeniu Ministra Rozwoju z dnia 26 lipca 2016 r. w sprawie rodzajów dokumentów, jakich może żądać zamawiający od wykonawcy w postępowaniu o udzielenie zamówienia (Dz.U. z 2016 r. poz. 1126 i z 2018 r. poz. 1993), składane są w oryginale w postaci dokumentu elektronicznego lub w elektronicznej kopii dokumentu lub oświadczenia poświadczonej za zgodność z oryginałem. </w:t>
      </w:r>
      <w:bookmarkStart w:id="10" w:name="mip44847934"/>
      <w:bookmarkStart w:id="11" w:name="mip35795060"/>
      <w:bookmarkEnd w:id="10"/>
      <w:bookmarkEnd w:id="11"/>
    </w:p>
    <w:p w:rsidR="003C42F3" w:rsidRDefault="007723C3">
      <w:pPr>
        <w:pStyle w:val="Akapitzlist"/>
        <w:numPr>
          <w:ilvl w:val="0"/>
          <w:numId w:val="88"/>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bookmarkStart w:id="12" w:name="mip35795061"/>
      <w:bookmarkEnd w:id="12"/>
    </w:p>
    <w:p w:rsidR="003C42F3" w:rsidRDefault="007723C3">
      <w:pPr>
        <w:pStyle w:val="Akapitzlist"/>
        <w:numPr>
          <w:ilvl w:val="0"/>
          <w:numId w:val="89"/>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Poświadczenie za zgodność z oryginałem elektronicznej kopii dokumentu lub oświadczenia, o której mowa w pkt 8.3.5. SIWZ, następuje przy użyciu kwalifikowanego podpisu elektronicznego. </w:t>
      </w:r>
    </w:p>
    <w:p w:rsidR="003C42F3" w:rsidRDefault="007723C3">
      <w:pPr>
        <w:pStyle w:val="Akapitzlist"/>
        <w:numPr>
          <w:ilvl w:val="0"/>
          <w:numId w:val="90"/>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Z</w:t>
      </w:r>
      <w:bookmarkStart w:id="13" w:name="mip35795062"/>
      <w:bookmarkEnd w:id="13"/>
      <w:r w:rsidRPr="00BC6F6D">
        <w:rPr>
          <w:rFonts w:ascii="Calibri" w:hAnsi="Calibri" w:cs="Arial"/>
          <w:sz w:val="22"/>
          <w:szCs w:val="22"/>
        </w:rPr>
        <w:t xml:space="preserve">amawiający może żądać przedstawienia oryginału lub notarialnie poświadczonej kopii dokumentów lub oświadczeń, o których mowa </w:t>
      </w:r>
      <w:r w:rsidRPr="00BC6F6D">
        <w:rPr>
          <w:rFonts w:ascii="Calibri" w:hAnsi="Calibri" w:cs="Arial"/>
          <w:sz w:val="22"/>
          <w:szCs w:val="22"/>
        </w:rPr>
        <w:br/>
        <w:t xml:space="preserve">w rozporządzeniu Ministra Rozwoju z dnia 26 lipca 2016 r. w sprawie rodzajów dokumentów, jakich może żądać zamawiający od wykonawcy </w:t>
      </w:r>
      <w:r w:rsidR="00951170" w:rsidRPr="00BC6F6D">
        <w:rPr>
          <w:rFonts w:ascii="Calibri" w:hAnsi="Calibri" w:cs="Arial"/>
          <w:sz w:val="22"/>
          <w:szCs w:val="22"/>
        </w:rPr>
        <w:br/>
      </w:r>
      <w:r w:rsidRPr="00BC6F6D">
        <w:rPr>
          <w:rFonts w:ascii="Calibri" w:hAnsi="Calibri" w:cs="Arial"/>
          <w:sz w:val="22"/>
          <w:szCs w:val="22"/>
        </w:rPr>
        <w:t>w postępowaniu o udzielenie zamówienia (Dz.U. z 2016r. poz. 1126</w:t>
      </w:r>
      <w:r w:rsidR="00951170" w:rsidRPr="00BC6F6D">
        <w:rPr>
          <w:rFonts w:ascii="Calibri" w:hAnsi="Calibri" w:cs="Arial"/>
          <w:sz w:val="22"/>
          <w:szCs w:val="22"/>
        </w:rPr>
        <w:br/>
      </w:r>
      <w:r w:rsidR="0025750C" w:rsidRPr="00BC6F6D">
        <w:rPr>
          <w:rFonts w:ascii="Calibri" w:hAnsi="Calibri" w:cs="Arial"/>
          <w:sz w:val="22"/>
          <w:szCs w:val="22"/>
        </w:rPr>
        <w:t>oraz</w:t>
      </w:r>
      <w:r w:rsidRPr="00BC6F6D">
        <w:rPr>
          <w:rFonts w:ascii="Calibri" w:hAnsi="Calibri" w:cs="Arial"/>
          <w:sz w:val="22"/>
          <w:szCs w:val="22"/>
        </w:rPr>
        <w:t xml:space="preserve"> z 2018 r. poz. 1993), wyłącznie wtedy, gdy złożona kopia jest nieczytelna lub budzi wątpliwości co do jej prawdziwości. </w:t>
      </w:r>
    </w:p>
    <w:p w:rsidR="003C42F3" w:rsidRDefault="007723C3">
      <w:pPr>
        <w:pStyle w:val="Akapitzlist"/>
        <w:numPr>
          <w:ilvl w:val="1"/>
          <w:numId w:val="41"/>
        </w:numPr>
        <w:tabs>
          <w:tab w:val="left" w:pos="993"/>
        </w:tabs>
        <w:autoSpaceDE w:val="0"/>
        <w:autoSpaceDN w:val="0"/>
        <w:adjustRightInd w:val="0"/>
        <w:spacing w:line="360" w:lineRule="auto"/>
        <w:ind w:left="993" w:hanging="567"/>
        <w:contextualSpacing/>
        <w:jc w:val="both"/>
        <w:rPr>
          <w:rFonts w:ascii="Calibri" w:hAnsi="Calibri" w:cs="Arial"/>
          <w:sz w:val="22"/>
          <w:szCs w:val="22"/>
        </w:rPr>
      </w:pPr>
      <w:r w:rsidRPr="00BC6F6D">
        <w:rPr>
          <w:rFonts w:ascii="Calibri" w:hAnsi="Calibri" w:cs="Arial"/>
          <w:sz w:val="22"/>
          <w:szCs w:val="22"/>
        </w:rPr>
        <w:t>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publicznych w rozumieniu ustawy z</w:t>
      </w:r>
      <w:r w:rsidR="0025750C" w:rsidRPr="00BC6F6D">
        <w:rPr>
          <w:rFonts w:ascii="Calibri" w:hAnsi="Calibri" w:cs="Arial"/>
          <w:sz w:val="22"/>
          <w:szCs w:val="22"/>
        </w:rPr>
        <w:t> </w:t>
      </w:r>
      <w:r w:rsidRPr="00BC6F6D">
        <w:rPr>
          <w:rFonts w:ascii="Calibri" w:hAnsi="Calibri" w:cs="Arial"/>
          <w:sz w:val="22"/>
          <w:szCs w:val="22"/>
        </w:rPr>
        <w:t>dnia 17 lutego 2005r. o</w:t>
      </w:r>
      <w:r w:rsidR="0025750C" w:rsidRPr="00BC6F6D">
        <w:rPr>
          <w:rFonts w:ascii="Calibri" w:hAnsi="Calibri" w:cs="Arial"/>
          <w:sz w:val="22"/>
          <w:szCs w:val="22"/>
        </w:rPr>
        <w:t> </w:t>
      </w:r>
      <w:r w:rsidRPr="00BC6F6D">
        <w:rPr>
          <w:rFonts w:ascii="Calibri" w:hAnsi="Calibri" w:cs="Arial"/>
          <w:sz w:val="22"/>
          <w:szCs w:val="22"/>
        </w:rPr>
        <w:t xml:space="preserve">informatyzacji działalności podmiotów realizujących zadania publiczne (Dz. U. z 2017r. poz. 570). </w:t>
      </w:r>
    </w:p>
    <w:p w:rsidR="003C42F3" w:rsidRDefault="007723C3">
      <w:pPr>
        <w:pStyle w:val="Akapitzlist"/>
        <w:numPr>
          <w:ilvl w:val="1"/>
          <w:numId w:val="79"/>
        </w:numPr>
        <w:tabs>
          <w:tab w:val="left" w:pos="993"/>
        </w:tabs>
        <w:overflowPunct w:val="0"/>
        <w:autoSpaceDE w:val="0"/>
        <w:autoSpaceDN w:val="0"/>
        <w:adjustRightInd w:val="0"/>
        <w:spacing w:line="360" w:lineRule="auto"/>
        <w:ind w:left="993" w:hanging="567"/>
        <w:contextualSpacing/>
        <w:jc w:val="both"/>
        <w:textAlignment w:val="baseline"/>
        <w:rPr>
          <w:rFonts w:ascii="Calibri" w:hAnsi="Calibri" w:cs="Arial"/>
          <w:sz w:val="22"/>
          <w:szCs w:val="22"/>
        </w:rPr>
      </w:pPr>
      <w:r w:rsidRPr="00BC6F6D">
        <w:rPr>
          <w:rFonts w:ascii="Calibri" w:hAnsi="Calibri" w:cs="Arial"/>
          <w:sz w:val="22"/>
          <w:szCs w:val="22"/>
        </w:rPr>
        <w:t>Ilekroć w SIWZ jest mowa o oświadczeniach lub dokumentach potwierdzających spełnianie warunków udziału w postępowaniu i brak podstaw wykluczenia, oświadczeniach lub dokumentach, o których mowa w art. 25 ust. 1 Pzp, a także oświadczeniach lub dokumentach, o których mowa w § 2, § 5 i § 7 rozporządzenia Ministra Rozwoju z dnia 26 lipca 2016 r. w sprawie rodzajów dokumentów, jakich może żądać zamawiający od wykonawcy w postępowaniu o udzielenie zamówienia (Dz.U.</w:t>
      </w:r>
      <w:r w:rsidR="0025750C" w:rsidRPr="00BC6F6D">
        <w:rPr>
          <w:rFonts w:ascii="Calibri" w:hAnsi="Calibri" w:cs="Arial"/>
          <w:sz w:val="22"/>
          <w:szCs w:val="22"/>
        </w:rPr>
        <w:t> </w:t>
      </w:r>
      <w:r w:rsidRPr="00BC6F6D">
        <w:rPr>
          <w:rFonts w:ascii="Calibri" w:hAnsi="Calibri" w:cs="Arial"/>
          <w:sz w:val="22"/>
          <w:szCs w:val="22"/>
        </w:rPr>
        <w:t>z</w:t>
      </w:r>
      <w:r w:rsidR="0025750C" w:rsidRPr="00BC6F6D">
        <w:rPr>
          <w:rFonts w:ascii="Calibri" w:hAnsi="Calibri" w:cs="Arial"/>
          <w:sz w:val="22"/>
          <w:szCs w:val="22"/>
        </w:rPr>
        <w:t> </w:t>
      </w:r>
      <w:r w:rsidRPr="00BC6F6D">
        <w:rPr>
          <w:rFonts w:ascii="Calibri" w:hAnsi="Calibri" w:cs="Arial"/>
          <w:sz w:val="22"/>
          <w:szCs w:val="22"/>
        </w:rPr>
        <w:t>2016r. poz. 1126 i z 2018 r. poz. 1993), należy przez to rozumieć oświadczenia i</w:t>
      </w:r>
      <w:r w:rsidR="0025750C" w:rsidRPr="00BC6F6D">
        <w:rPr>
          <w:rFonts w:ascii="Calibri" w:hAnsi="Calibri" w:cs="Arial"/>
          <w:sz w:val="22"/>
          <w:szCs w:val="22"/>
        </w:rPr>
        <w:t> </w:t>
      </w:r>
      <w:r w:rsidRPr="00BC6F6D">
        <w:rPr>
          <w:rFonts w:ascii="Calibri" w:hAnsi="Calibri" w:cs="Arial"/>
          <w:sz w:val="22"/>
          <w:szCs w:val="22"/>
        </w:rPr>
        <w:t>dokumenty potwierdzające spełnianie warunków udziału w postępowaniu oraz brak podstaw wykluczenia, które zamawiający wskazuje w</w:t>
      </w:r>
      <w:r w:rsidR="0025750C" w:rsidRPr="00BC6F6D">
        <w:rPr>
          <w:rFonts w:ascii="Calibri" w:hAnsi="Calibri" w:cs="Arial"/>
          <w:sz w:val="22"/>
          <w:szCs w:val="22"/>
        </w:rPr>
        <w:t> </w:t>
      </w:r>
      <w:r w:rsidRPr="00BC6F6D">
        <w:rPr>
          <w:rFonts w:ascii="Calibri" w:hAnsi="Calibri" w:cs="Arial"/>
          <w:sz w:val="22"/>
          <w:szCs w:val="22"/>
        </w:rPr>
        <w:t>ogłoszeniu o zamówieniu i SIWZ, niezbędne do przeprowadzenia postępowania.</w:t>
      </w:r>
    </w:p>
    <w:p w:rsidR="003C42F3" w:rsidRDefault="007723C3">
      <w:pPr>
        <w:pStyle w:val="pkt"/>
        <w:numPr>
          <w:ilvl w:val="0"/>
          <w:numId w:val="79"/>
        </w:numPr>
        <w:autoSpaceDE w:val="0"/>
        <w:autoSpaceDN w:val="0"/>
        <w:spacing w:before="0" w:after="0" w:line="360" w:lineRule="auto"/>
        <w:rPr>
          <w:rFonts w:ascii="Calibri" w:hAnsi="Calibri" w:cs="Arial"/>
          <w:b/>
          <w:sz w:val="22"/>
          <w:szCs w:val="22"/>
        </w:rPr>
      </w:pPr>
      <w:r w:rsidRPr="00BC6F6D">
        <w:rPr>
          <w:rFonts w:ascii="Calibri" w:hAnsi="Calibri" w:cs="Arial"/>
          <w:b/>
          <w:sz w:val="22"/>
          <w:szCs w:val="22"/>
        </w:rPr>
        <w:t>Wskazanie osób uprawnionych do porozumiewania się z wykonawcami.</w:t>
      </w:r>
    </w:p>
    <w:p w:rsidR="003C42F3" w:rsidRDefault="007723C3">
      <w:pPr>
        <w:numPr>
          <w:ilvl w:val="1"/>
          <w:numId w:val="96"/>
        </w:numPr>
        <w:autoSpaceDE w:val="0"/>
        <w:autoSpaceDN w:val="0"/>
        <w:spacing w:line="360" w:lineRule="auto"/>
        <w:ind w:left="1418" w:hanging="709"/>
        <w:jc w:val="both"/>
        <w:rPr>
          <w:rFonts w:ascii="Calibri" w:hAnsi="Calibri" w:cs="Arial"/>
          <w:sz w:val="22"/>
          <w:szCs w:val="22"/>
        </w:rPr>
      </w:pPr>
      <w:r w:rsidRPr="00BC6F6D">
        <w:rPr>
          <w:rFonts w:ascii="Calibri" w:hAnsi="Calibri" w:cs="Arial"/>
          <w:sz w:val="22"/>
          <w:szCs w:val="22"/>
        </w:rPr>
        <w:t xml:space="preserve">Osobami uprawnionymi do porozumiewania się z </w:t>
      </w:r>
      <w:r w:rsidR="00663220" w:rsidRPr="00BC6F6D">
        <w:rPr>
          <w:rFonts w:ascii="Calibri" w:hAnsi="Calibri" w:cs="Arial"/>
          <w:sz w:val="22"/>
          <w:szCs w:val="22"/>
        </w:rPr>
        <w:t>W</w:t>
      </w:r>
      <w:r w:rsidRPr="00BC6F6D">
        <w:rPr>
          <w:rFonts w:ascii="Calibri" w:hAnsi="Calibri" w:cs="Arial"/>
          <w:sz w:val="22"/>
          <w:szCs w:val="22"/>
        </w:rPr>
        <w:t>ykonawcami są:</w:t>
      </w:r>
    </w:p>
    <w:p w:rsidR="004C073B" w:rsidRPr="00BC6F6D" w:rsidRDefault="007723C3" w:rsidP="0099427B">
      <w:pPr>
        <w:numPr>
          <w:ilvl w:val="0"/>
          <w:numId w:val="2"/>
        </w:numPr>
        <w:tabs>
          <w:tab w:val="clear" w:pos="1211"/>
          <w:tab w:val="num" w:pos="1418"/>
        </w:tabs>
        <w:autoSpaceDE w:val="0"/>
        <w:autoSpaceDN w:val="0"/>
        <w:spacing w:line="360" w:lineRule="auto"/>
        <w:ind w:left="1418" w:hanging="425"/>
        <w:jc w:val="both"/>
        <w:rPr>
          <w:rFonts w:ascii="Calibri" w:hAnsi="Calibri" w:cs="Arial"/>
          <w:sz w:val="22"/>
          <w:szCs w:val="22"/>
        </w:rPr>
      </w:pPr>
      <w:r w:rsidRPr="00BC6F6D">
        <w:rPr>
          <w:rFonts w:ascii="Calibri" w:hAnsi="Calibri" w:cs="Arial"/>
          <w:sz w:val="22"/>
          <w:szCs w:val="22"/>
        </w:rPr>
        <w:t>Teresa Obrębska- sprawy formalne:</w:t>
      </w:r>
    </w:p>
    <w:p w:rsidR="004C073B" w:rsidRPr="00BC6F6D" w:rsidRDefault="007723C3" w:rsidP="0099427B">
      <w:pPr>
        <w:numPr>
          <w:ilvl w:val="0"/>
          <w:numId w:val="8"/>
        </w:numPr>
        <w:tabs>
          <w:tab w:val="left" w:pos="1843"/>
        </w:tabs>
        <w:autoSpaceDE w:val="0"/>
        <w:autoSpaceDN w:val="0"/>
        <w:spacing w:line="360" w:lineRule="auto"/>
        <w:ind w:left="1843" w:hanging="425"/>
        <w:jc w:val="both"/>
        <w:rPr>
          <w:rFonts w:ascii="Calibri" w:hAnsi="Calibri" w:cs="Arial"/>
          <w:sz w:val="22"/>
          <w:szCs w:val="22"/>
          <w:lang w:val="en-US"/>
        </w:rPr>
      </w:pPr>
      <w:r w:rsidRPr="00BC6F6D">
        <w:rPr>
          <w:rFonts w:ascii="Calibri" w:hAnsi="Calibri" w:cs="Arial"/>
          <w:sz w:val="22"/>
          <w:szCs w:val="22"/>
          <w:lang w:val="en-US"/>
        </w:rPr>
        <w:t xml:space="preserve">e-mail: </w:t>
      </w:r>
      <w:hyperlink r:id="rId13" w:history="1">
        <w:r w:rsidRPr="00BC6F6D">
          <w:rPr>
            <w:rStyle w:val="Hipercze"/>
            <w:rFonts w:ascii="Calibri" w:hAnsi="Calibri" w:cs="Arial"/>
            <w:sz w:val="22"/>
            <w:szCs w:val="22"/>
            <w:lang w:val="en-US"/>
          </w:rPr>
          <w:t>tobrebska@ibib.waw.pl</w:t>
        </w:r>
      </w:hyperlink>
      <w:r w:rsidRPr="00BC6F6D">
        <w:rPr>
          <w:rFonts w:ascii="Calibri" w:hAnsi="Calibri" w:cs="Arial"/>
          <w:sz w:val="22"/>
          <w:szCs w:val="22"/>
          <w:lang w:val="en-US"/>
        </w:rPr>
        <w:t xml:space="preserve">  </w:t>
      </w:r>
    </w:p>
    <w:p w:rsidR="00602ECE" w:rsidRPr="00BC6F6D" w:rsidRDefault="007723C3" w:rsidP="0099427B">
      <w:pPr>
        <w:pStyle w:val="Akapitzlist"/>
        <w:numPr>
          <w:ilvl w:val="0"/>
          <w:numId w:val="2"/>
        </w:numPr>
        <w:tabs>
          <w:tab w:val="left" w:pos="1701"/>
          <w:tab w:val="left" w:pos="1843"/>
        </w:tabs>
        <w:autoSpaceDE w:val="0"/>
        <w:autoSpaceDN w:val="0"/>
        <w:spacing w:line="360" w:lineRule="auto"/>
        <w:ind w:hanging="218"/>
        <w:contextualSpacing/>
        <w:rPr>
          <w:rFonts w:ascii="Calibri" w:hAnsi="Calibri" w:cs="Arial"/>
          <w:sz w:val="22"/>
          <w:szCs w:val="22"/>
        </w:rPr>
      </w:pPr>
      <w:r w:rsidRPr="00BC6F6D">
        <w:rPr>
          <w:rFonts w:ascii="Calibri" w:hAnsi="Calibri" w:cs="Arial"/>
          <w:b/>
          <w:color w:val="000000"/>
          <w:sz w:val="22"/>
          <w:szCs w:val="22"/>
          <w:lang w:val="en-US"/>
        </w:rPr>
        <w:t xml:space="preserve">   </w:t>
      </w:r>
      <w:r w:rsidRPr="00BC6F6D">
        <w:rPr>
          <w:rFonts w:ascii="Calibri" w:hAnsi="Calibri" w:cs="Arial"/>
          <w:sz w:val="22"/>
          <w:szCs w:val="22"/>
        </w:rPr>
        <w:t>Magdalena Antosiak-Iwańska – sprawy merytoryczne</w:t>
      </w:r>
    </w:p>
    <w:p w:rsidR="003C42F3" w:rsidRDefault="00E3786B">
      <w:pPr>
        <w:pStyle w:val="Akapitzlist"/>
        <w:numPr>
          <w:ilvl w:val="2"/>
          <w:numId w:val="102"/>
        </w:numPr>
        <w:tabs>
          <w:tab w:val="left" w:pos="1701"/>
          <w:tab w:val="left" w:pos="1843"/>
        </w:tabs>
        <w:autoSpaceDE w:val="0"/>
        <w:autoSpaceDN w:val="0"/>
        <w:spacing w:line="360" w:lineRule="auto"/>
        <w:ind w:hanging="1271"/>
        <w:contextualSpacing/>
        <w:rPr>
          <w:rFonts w:ascii="Calibri" w:hAnsi="Calibri" w:cs="Arial"/>
          <w:sz w:val="22"/>
          <w:szCs w:val="22"/>
          <w:lang w:val="en-US"/>
        </w:rPr>
      </w:pPr>
      <w:r w:rsidRPr="00BC6F6D">
        <w:rPr>
          <w:rFonts w:ascii="Calibri" w:hAnsi="Calibri" w:cs="Arial"/>
          <w:sz w:val="22"/>
          <w:szCs w:val="22"/>
          <w:lang w:val="en-US"/>
        </w:rPr>
        <w:t xml:space="preserve"> </w:t>
      </w:r>
      <w:r w:rsidR="0028356D" w:rsidRPr="00BC6F6D">
        <w:rPr>
          <w:rFonts w:ascii="Calibri" w:hAnsi="Calibri" w:cs="Arial"/>
          <w:sz w:val="22"/>
          <w:szCs w:val="22"/>
          <w:lang w:val="en-US"/>
        </w:rPr>
        <w:t xml:space="preserve"> </w:t>
      </w:r>
      <w:r w:rsidR="00810EA8" w:rsidRPr="00BC6F6D">
        <w:rPr>
          <w:rFonts w:ascii="Calibri" w:hAnsi="Calibri" w:cs="Arial"/>
          <w:sz w:val="22"/>
          <w:szCs w:val="22"/>
          <w:lang w:val="en-US"/>
        </w:rPr>
        <w:t xml:space="preserve"> </w:t>
      </w:r>
      <w:r w:rsidR="0028356D" w:rsidRPr="00BC6F6D">
        <w:rPr>
          <w:rFonts w:ascii="Calibri" w:hAnsi="Calibri" w:cs="Arial"/>
          <w:sz w:val="22"/>
          <w:szCs w:val="22"/>
          <w:lang w:val="en-US"/>
        </w:rPr>
        <w:t>e</w:t>
      </w:r>
      <w:r w:rsidRPr="00BC6F6D">
        <w:rPr>
          <w:rFonts w:ascii="Calibri" w:hAnsi="Calibri" w:cs="Arial"/>
          <w:sz w:val="22"/>
          <w:szCs w:val="22"/>
          <w:lang w:val="en-US"/>
        </w:rPr>
        <w:t xml:space="preserve">- mail: </w:t>
      </w:r>
      <w:hyperlink r:id="rId14" w:history="1">
        <w:r w:rsidR="00602ECE" w:rsidRPr="00BC6F6D">
          <w:rPr>
            <w:rStyle w:val="Hipercze"/>
            <w:rFonts w:ascii="Calibri" w:hAnsi="Calibri" w:cs="Arial"/>
            <w:sz w:val="22"/>
            <w:szCs w:val="22"/>
            <w:lang w:val="fr-FR"/>
          </w:rPr>
          <w:t>mantosiak@ibib.waw.pl</w:t>
        </w:r>
      </w:hyperlink>
    </w:p>
    <w:p w:rsidR="001A7606" w:rsidRPr="00BC6F6D" w:rsidRDefault="00B14268" w:rsidP="0099427B">
      <w:pPr>
        <w:pStyle w:val="Akapitzlist"/>
        <w:autoSpaceDE w:val="0"/>
        <w:autoSpaceDN w:val="0"/>
        <w:adjustRightInd w:val="0"/>
        <w:spacing w:line="360" w:lineRule="auto"/>
        <w:ind w:left="1418" w:hanging="709"/>
        <w:contextualSpacing/>
        <w:jc w:val="both"/>
        <w:rPr>
          <w:rFonts w:ascii="Calibri" w:hAnsi="Calibri" w:cs="Arial"/>
          <w:sz w:val="22"/>
          <w:szCs w:val="22"/>
        </w:rPr>
      </w:pPr>
      <w:r w:rsidRPr="00BC6F6D">
        <w:rPr>
          <w:rFonts w:ascii="Calibri" w:hAnsi="Calibri" w:cs="Arial"/>
          <w:sz w:val="22"/>
          <w:szCs w:val="22"/>
        </w:rPr>
        <w:t>9.2.</w:t>
      </w:r>
      <w:r w:rsidR="00BD29D0" w:rsidRPr="00BC6F6D">
        <w:rPr>
          <w:rFonts w:ascii="Calibri" w:hAnsi="Calibri" w:cs="Arial"/>
          <w:sz w:val="22"/>
          <w:szCs w:val="22"/>
        </w:rPr>
        <w:t xml:space="preserve"> </w:t>
      </w:r>
      <w:r w:rsidR="001A7606" w:rsidRPr="00BC6F6D">
        <w:rPr>
          <w:rFonts w:ascii="Calibri" w:hAnsi="Calibri" w:cs="Arial"/>
          <w:sz w:val="22"/>
          <w:szCs w:val="22"/>
        </w:rPr>
        <w:t xml:space="preserve">Jeżeli </w:t>
      </w:r>
      <w:r w:rsidR="00663220" w:rsidRPr="00BC6F6D">
        <w:rPr>
          <w:rFonts w:ascii="Calibri" w:hAnsi="Calibri" w:cs="Arial"/>
          <w:sz w:val="22"/>
          <w:szCs w:val="22"/>
        </w:rPr>
        <w:t>Z</w:t>
      </w:r>
      <w:r w:rsidR="001A7606" w:rsidRPr="00BC6F6D">
        <w:rPr>
          <w:rFonts w:ascii="Calibri" w:hAnsi="Calibri" w:cs="Arial"/>
          <w:sz w:val="22"/>
          <w:szCs w:val="22"/>
        </w:rPr>
        <w:t xml:space="preserve">amawiający lub </w:t>
      </w:r>
      <w:r w:rsidR="00663220" w:rsidRPr="00BC6F6D">
        <w:rPr>
          <w:rFonts w:ascii="Calibri" w:hAnsi="Calibri" w:cs="Arial"/>
          <w:sz w:val="22"/>
          <w:szCs w:val="22"/>
        </w:rPr>
        <w:t>W</w:t>
      </w:r>
      <w:r w:rsidR="001A7606" w:rsidRPr="00BC6F6D">
        <w:rPr>
          <w:rFonts w:ascii="Calibri" w:hAnsi="Calibri" w:cs="Arial"/>
          <w:sz w:val="22"/>
          <w:szCs w:val="22"/>
        </w:rPr>
        <w:t>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6E7F70" w:rsidRPr="00BC6F6D" w:rsidRDefault="006E7F70" w:rsidP="006E7F70">
      <w:pPr>
        <w:pStyle w:val="pkt"/>
        <w:autoSpaceDE w:val="0"/>
        <w:autoSpaceDN w:val="0"/>
        <w:spacing w:before="0" w:after="0" w:line="360" w:lineRule="auto"/>
        <w:ind w:left="426" w:firstLine="0"/>
        <w:rPr>
          <w:ins w:id="14" w:author="Teresa Obrębska" w:date="2020-09-04T09:40:00Z"/>
          <w:rFonts w:ascii="Calibri" w:hAnsi="Calibri" w:cs="Arial"/>
          <w:b/>
          <w:sz w:val="22"/>
          <w:szCs w:val="22"/>
        </w:rPr>
      </w:pPr>
    </w:p>
    <w:p w:rsidR="006E6452" w:rsidRPr="00BC6F6D" w:rsidRDefault="006E6452" w:rsidP="0099427B">
      <w:pPr>
        <w:pStyle w:val="pkt"/>
        <w:numPr>
          <w:ilvl w:val="0"/>
          <w:numId w:val="10"/>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Wymagania dotyczące wadium.</w:t>
      </w:r>
    </w:p>
    <w:p w:rsidR="00901E59" w:rsidRPr="00BC6F6D" w:rsidRDefault="007723C3" w:rsidP="0099427B">
      <w:pPr>
        <w:pStyle w:val="pkt"/>
        <w:numPr>
          <w:ilvl w:val="1"/>
          <w:numId w:val="4"/>
        </w:numPr>
        <w:tabs>
          <w:tab w:val="clear" w:pos="136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Zamawiający żąda wniesienia wadium w kwocie </w:t>
      </w:r>
      <w:r w:rsidRPr="00BC6F6D">
        <w:rPr>
          <w:rFonts w:ascii="Calibri" w:hAnsi="Calibri" w:cs="Arial"/>
          <w:color w:val="000000"/>
          <w:sz w:val="22"/>
          <w:szCs w:val="22"/>
        </w:rPr>
        <w:t>6 500 PLN.</w:t>
      </w:r>
      <w:r w:rsidRPr="00BC6F6D">
        <w:rPr>
          <w:rFonts w:ascii="Calibri" w:hAnsi="Calibri" w:cs="Arial"/>
          <w:sz w:val="22"/>
          <w:szCs w:val="22"/>
        </w:rPr>
        <w:t xml:space="preserve"> </w:t>
      </w:r>
    </w:p>
    <w:p w:rsidR="00901E59" w:rsidRPr="00BC6F6D" w:rsidRDefault="007723C3" w:rsidP="0099427B">
      <w:pPr>
        <w:pStyle w:val="pkt"/>
        <w:numPr>
          <w:ilvl w:val="1"/>
          <w:numId w:val="11"/>
        </w:numPr>
        <w:tabs>
          <w:tab w:val="clear" w:pos="136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Wadium wnosi się przed upływem terminu składania ofert.</w:t>
      </w:r>
    </w:p>
    <w:p w:rsidR="00901E59" w:rsidRPr="00BC6F6D" w:rsidRDefault="007723C3" w:rsidP="0099427B">
      <w:pPr>
        <w:pStyle w:val="pkt"/>
        <w:numPr>
          <w:ilvl w:val="1"/>
          <w:numId w:val="12"/>
        </w:numPr>
        <w:tabs>
          <w:tab w:val="clear" w:pos="136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Wadium może być wnoszone w jednej lub w kilku następujących formach, </w:t>
      </w:r>
      <w:r w:rsidRPr="00BC6F6D">
        <w:rPr>
          <w:rFonts w:ascii="Calibri" w:hAnsi="Calibri" w:cs="Arial"/>
          <w:sz w:val="22"/>
          <w:szCs w:val="22"/>
        </w:rPr>
        <w:br/>
        <w:t>o których mowa w art. 45 ust. 6 Pzp:</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pieniądzu,</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poręczeniach bankowych lub poręczeniach spółdzielczej kasy oszczędnościowo - kredytowej, z tym że poręczenie kasy jest zawsze poręczeniem pieniężnym,</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gwarancjach bankowych,</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gwarancjach ubezpieczeniowych,</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poręczeniach udzielanych przez podmioty, o których mowa w art. 6b ust. 5 pkt 2 ustawy z dnia 9 listopada 2000 r. o utworzeniu Polskiej Agencji Rozwoju Przedsiębiorczości (Dz. U. z 2019 r. poz. 310, 836 i 1572). </w:t>
      </w:r>
    </w:p>
    <w:p w:rsidR="003C42F3" w:rsidRDefault="007723C3">
      <w:pPr>
        <w:pStyle w:val="pkt"/>
        <w:numPr>
          <w:ilvl w:val="1"/>
          <w:numId w:val="103"/>
        </w:numPr>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Z treści gwarancji i poręczeń, o których mowa w pkt 10.3. lit. b) - e) SIWZ (art. 45 ust. 6 pkt 2-5 Pzp) musi wynikać bezwarunkowe, nieodwołalne i na pierwsze pisemne żądanie </w:t>
      </w:r>
      <w:r w:rsidR="00663220" w:rsidRPr="00BC6F6D">
        <w:rPr>
          <w:rFonts w:ascii="Calibri" w:hAnsi="Calibri" w:cs="Arial"/>
          <w:sz w:val="22"/>
          <w:szCs w:val="22"/>
        </w:rPr>
        <w:t>Z</w:t>
      </w:r>
      <w:r w:rsidRPr="00BC6F6D">
        <w:rPr>
          <w:rFonts w:ascii="Calibri" w:hAnsi="Calibri" w:cs="Arial"/>
          <w:sz w:val="22"/>
          <w:szCs w:val="22"/>
        </w:rPr>
        <w:t>amawiającego, zobowiązanie gwaranta do zapłaty na rzecz zamawiającego kwoty określonej w gwarancji:</w:t>
      </w:r>
    </w:p>
    <w:p w:rsidR="00901E59" w:rsidRPr="00BC6F6D" w:rsidRDefault="00663220" w:rsidP="0099427B">
      <w:pPr>
        <w:pStyle w:val="pkt"/>
        <w:numPr>
          <w:ilvl w:val="4"/>
          <w:numId w:val="5"/>
        </w:numPr>
        <w:tabs>
          <w:tab w:val="clear" w:pos="3912"/>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 xml:space="preserve"> </w:t>
      </w:r>
      <w:r w:rsidR="007723C3" w:rsidRPr="00BC6F6D">
        <w:rPr>
          <w:rFonts w:ascii="Calibri" w:hAnsi="Calibri" w:cs="Arial"/>
          <w:sz w:val="22"/>
          <w:szCs w:val="22"/>
        </w:rPr>
        <w:t xml:space="preserve">Zamawiający zatrzymuje wadium wraz z odsetkami jeżeli </w:t>
      </w:r>
      <w:r w:rsidRPr="00BC6F6D">
        <w:rPr>
          <w:rFonts w:ascii="Calibri" w:hAnsi="Calibri" w:cs="Arial"/>
          <w:sz w:val="22"/>
          <w:szCs w:val="22"/>
        </w:rPr>
        <w:t>W</w:t>
      </w:r>
      <w:r w:rsidR="007723C3" w:rsidRPr="00BC6F6D">
        <w:rPr>
          <w:rFonts w:ascii="Calibri" w:hAnsi="Calibri" w:cs="Arial"/>
          <w:sz w:val="22"/>
          <w:szCs w:val="22"/>
        </w:rPr>
        <w:t>ykonawca, którego oferta została wybrana:</w:t>
      </w:r>
    </w:p>
    <w:p w:rsidR="00901E59" w:rsidRPr="00BC6F6D" w:rsidRDefault="007723C3" w:rsidP="0099427B">
      <w:pPr>
        <w:numPr>
          <w:ilvl w:val="1"/>
          <w:numId w:val="6"/>
        </w:numPr>
        <w:tabs>
          <w:tab w:val="left" w:pos="2127"/>
        </w:tabs>
        <w:spacing w:line="360" w:lineRule="auto"/>
        <w:ind w:left="2127" w:hanging="426"/>
        <w:jc w:val="both"/>
        <w:rPr>
          <w:rFonts w:ascii="Calibri" w:hAnsi="Calibri" w:cs="Arial"/>
          <w:sz w:val="22"/>
          <w:szCs w:val="22"/>
        </w:rPr>
      </w:pPr>
      <w:r w:rsidRPr="00BC6F6D">
        <w:rPr>
          <w:rFonts w:ascii="Calibri" w:hAnsi="Calibri" w:cs="Arial"/>
          <w:sz w:val="22"/>
          <w:szCs w:val="22"/>
        </w:rPr>
        <w:t>odmówi podpisania umowy w sprawie zamówienia publicznego na</w:t>
      </w:r>
      <w:r w:rsidR="0025750C" w:rsidRPr="00BC6F6D">
        <w:rPr>
          <w:rFonts w:ascii="Calibri" w:hAnsi="Calibri" w:cs="Arial"/>
          <w:sz w:val="22"/>
          <w:szCs w:val="22"/>
        </w:rPr>
        <w:t> </w:t>
      </w:r>
      <w:r w:rsidRPr="00BC6F6D">
        <w:rPr>
          <w:rFonts w:ascii="Calibri" w:hAnsi="Calibri" w:cs="Arial"/>
          <w:sz w:val="22"/>
          <w:szCs w:val="22"/>
        </w:rPr>
        <w:t>warunkach określonych w ofercie,</w:t>
      </w:r>
    </w:p>
    <w:p w:rsidR="00901E59" w:rsidRPr="00BC6F6D" w:rsidRDefault="007723C3" w:rsidP="0099427B">
      <w:pPr>
        <w:numPr>
          <w:ilvl w:val="1"/>
          <w:numId w:val="6"/>
        </w:numPr>
        <w:tabs>
          <w:tab w:val="left" w:pos="2127"/>
        </w:tabs>
        <w:spacing w:line="360" w:lineRule="auto"/>
        <w:ind w:left="2127" w:hanging="426"/>
        <w:jc w:val="both"/>
        <w:rPr>
          <w:rFonts w:ascii="Calibri" w:hAnsi="Calibri" w:cs="Arial"/>
          <w:sz w:val="22"/>
          <w:szCs w:val="22"/>
        </w:rPr>
      </w:pPr>
      <w:r w:rsidRPr="00BC6F6D">
        <w:rPr>
          <w:rFonts w:ascii="Calibri" w:hAnsi="Calibri" w:cs="Arial"/>
          <w:sz w:val="22"/>
          <w:szCs w:val="22"/>
        </w:rPr>
        <w:t>nie wniesie wymaganego zabezpieczenia należytego wykonania umowy,</w:t>
      </w:r>
    </w:p>
    <w:p w:rsidR="00901E59" w:rsidRPr="00BC6F6D" w:rsidRDefault="007723C3" w:rsidP="0099427B">
      <w:pPr>
        <w:numPr>
          <w:ilvl w:val="1"/>
          <w:numId w:val="6"/>
        </w:numPr>
        <w:tabs>
          <w:tab w:val="left" w:pos="2127"/>
        </w:tabs>
        <w:spacing w:line="360" w:lineRule="auto"/>
        <w:ind w:left="2127" w:hanging="426"/>
        <w:jc w:val="both"/>
        <w:rPr>
          <w:rFonts w:ascii="Calibri" w:hAnsi="Calibri" w:cs="Arial"/>
          <w:sz w:val="22"/>
          <w:szCs w:val="22"/>
        </w:rPr>
      </w:pPr>
      <w:r w:rsidRPr="00BC6F6D">
        <w:rPr>
          <w:rFonts w:ascii="Calibri" w:hAnsi="Calibri" w:cs="Arial"/>
          <w:sz w:val="22"/>
          <w:szCs w:val="22"/>
        </w:rPr>
        <w:t>zawarcie umowy w sprawie zamówienia publicznego stanie się niemożliwe z</w:t>
      </w:r>
      <w:r w:rsidR="0025750C" w:rsidRPr="00BC6F6D">
        <w:rPr>
          <w:rFonts w:ascii="Calibri" w:hAnsi="Calibri" w:cs="Arial"/>
          <w:sz w:val="22"/>
          <w:szCs w:val="22"/>
        </w:rPr>
        <w:t> </w:t>
      </w:r>
      <w:r w:rsidRPr="00BC6F6D">
        <w:rPr>
          <w:rFonts w:ascii="Calibri" w:hAnsi="Calibri" w:cs="Arial"/>
          <w:sz w:val="22"/>
          <w:szCs w:val="22"/>
        </w:rPr>
        <w:t xml:space="preserve">przyczyn leżących po stronie </w:t>
      </w:r>
      <w:r w:rsidR="00663220" w:rsidRPr="00BC6F6D">
        <w:rPr>
          <w:rFonts w:ascii="Calibri" w:hAnsi="Calibri" w:cs="Arial"/>
          <w:sz w:val="22"/>
          <w:szCs w:val="22"/>
        </w:rPr>
        <w:t>W</w:t>
      </w:r>
      <w:r w:rsidRPr="00BC6F6D">
        <w:rPr>
          <w:rFonts w:ascii="Calibri" w:hAnsi="Calibri" w:cs="Arial"/>
          <w:sz w:val="22"/>
          <w:szCs w:val="22"/>
        </w:rPr>
        <w:t>ykonawcy.</w:t>
      </w:r>
    </w:p>
    <w:p w:rsidR="00D03BD3" w:rsidRPr="00BC6F6D" w:rsidRDefault="00663220" w:rsidP="0099427B">
      <w:pPr>
        <w:numPr>
          <w:ilvl w:val="2"/>
          <w:numId w:val="7"/>
        </w:numPr>
        <w:tabs>
          <w:tab w:val="clear" w:pos="2136"/>
          <w:tab w:val="num" w:pos="1701"/>
        </w:tabs>
        <w:spacing w:line="360" w:lineRule="auto"/>
        <w:ind w:left="1701" w:hanging="708"/>
        <w:jc w:val="both"/>
        <w:rPr>
          <w:rFonts w:ascii="Calibri" w:hAnsi="Calibri" w:cs="Arial"/>
          <w:sz w:val="22"/>
          <w:szCs w:val="22"/>
        </w:rPr>
      </w:pPr>
      <w:r w:rsidRPr="00BC6F6D">
        <w:rPr>
          <w:rFonts w:ascii="Calibri" w:hAnsi="Calibri" w:cs="Arial"/>
          <w:sz w:val="22"/>
          <w:szCs w:val="22"/>
        </w:rPr>
        <w:t xml:space="preserve"> </w:t>
      </w:r>
      <w:r w:rsidR="007723C3" w:rsidRPr="00BC6F6D">
        <w:rPr>
          <w:rFonts w:ascii="Calibri" w:hAnsi="Calibri" w:cs="Arial"/>
          <w:sz w:val="22"/>
          <w:szCs w:val="22"/>
        </w:rPr>
        <w:t xml:space="preserve">Zamawiający zatrzymuje wadium wraz z odsetkami jeżeli </w:t>
      </w:r>
      <w:r w:rsidRPr="00BC6F6D">
        <w:rPr>
          <w:rFonts w:ascii="Calibri" w:hAnsi="Calibri" w:cs="Arial"/>
          <w:sz w:val="22"/>
          <w:szCs w:val="22"/>
        </w:rPr>
        <w:t>W</w:t>
      </w:r>
      <w:r w:rsidR="007723C3" w:rsidRPr="00BC6F6D">
        <w:rPr>
          <w:rFonts w:ascii="Calibri" w:hAnsi="Calibri" w:cs="Arial"/>
          <w:sz w:val="22"/>
          <w:szCs w:val="22"/>
        </w:rPr>
        <w:t xml:space="preserve">ykonawca </w:t>
      </w:r>
      <w:r w:rsidR="007723C3" w:rsidRPr="00BC6F6D">
        <w:rPr>
          <w:rFonts w:ascii="Calibri" w:hAnsi="Calibri" w:cs="Arial"/>
          <w:sz w:val="22"/>
          <w:szCs w:val="22"/>
        </w:rPr>
        <w:br/>
        <w:t xml:space="preserve">w odpowiedzi na wezwanie, o którym mowa w art. 26 ust. 3 i 3a Pzp, </w:t>
      </w:r>
      <w:r w:rsidR="007723C3" w:rsidRPr="00BC6F6D">
        <w:rPr>
          <w:rFonts w:ascii="Calibri" w:hAnsi="Calibri" w:cs="Arial"/>
          <w:sz w:val="22"/>
          <w:szCs w:val="22"/>
        </w:rPr>
        <w:br/>
        <w:t>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3220AA" w:rsidRPr="00BC6F6D" w:rsidRDefault="007723C3" w:rsidP="0099427B">
      <w:pPr>
        <w:pStyle w:val="pkt"/>
        <w:autoSpaceDE w:val="0"/>
        <w:autoSpaceDN w:val="0"/>
        <w:spacing w:before="0" w:after="0" w:line="360" w:lineRule="auto"/>
        <w:ind w:left="1134" w:hanging="567"/>
        <w:rPr>
          <w:rFonts w:ascii="Calibri" w:hAnsi="Calibri" w:cs="Arial"/>
          <w:sz w:val="22"/>
          <w:szCs w:val="22"/>
        </w:rPr>
      </w:pPr>
      <w:r w:rsidRPr="00BC6F6D">
        <w:rPr>
          <w:rFonts w:ascii="Calibri" w:hAnsi="Calibri" w:cs="Arial"/>
          <w:sz w:val="22"/>
          <w:szCs w:val="22"/>
        </w:rPr>
        <w:t xml:space="preserve">10.5. Wadium wnosi się przed upływem terminu składania ofert. Wadium wnoszone </w:t>
      </w:r>
      <w:r w:rsidRPr="00BC6F6D">
        <w:rPr>
          <w:rFonts w:ascii="Calibri" w:hAnsi="Calibri" w:cs="Arial"/>
          <w:sz w:val="22"/>
          <w:szCs w:val="22"/>
        </w:rPr>
        <w:br/>
        <w:t>w pieniądzu wpłaca się przelewem na rachunek bankowy zamawiającego:</w:t>
      </w:r>
    </w:p>
    <w:p w:rsidR="00AA2460" w:rsidRPr="00BC6F6D" w:rsidRDefault="00AA2460" w:rsidP="0099427B">
      <w:pPr>
        <w:pStyle w:val="pkt"/>
        <w:autoSpaceDE w:val="0"/>
        <w:autoSpaceDN w:val="0"/>
        <w:spacing w:before="0" w:after="0" w:line="360" w:lineRule="auto"/>
        <w:ind w:left="1276" w:firstLine="0"/>
        <w:rPr>
          <w:rFonts w:ascii="Calibri" w:hAnsi="Calibri" w:cs="Arial"/>
          <w:sz w:val="22"/>
          <w:szCs w:val="22"/>
        </w:rPr>
      </w:pPr>
      <w:r w:rsidRPr="00BC6F6D">
        <w:rPr>
          <w:rFonts w:ascii="Calibri" w:hAnsi="Calibri" w:cs="Arial"/>
          <w:color w:val="000000"/>
          <w:sz w:val="22"/>
          <w:szCs w:val="22"/>
        </w:rPr>
        <w:t>BG</w:t>
      </w:r>
      <w:r w:rsidRPr="00BC6F6D">
        <w:rPr>
          <w:rFonts w:ascii="Calibri" w:hAnsi="Calibri" w:cs="Arial"/>
          <w:sz w:val="22"/>
          <w:szCs w:val="22"/>
        </w:rPr>
        <w:t xml:space="preserve">K </w:t>
      </w:r>
      <w:r w:rsidRPr="00BC6F6D">
        <w:rPr>
          <w:rFonts w:ascii="Calibri" w:hAnsi="Calibri" w:cs="Arial"/>
          <w:color w:val="000000"/>
          <w:sz w:val="22"/>
          <w:szCs w:val="22"/>
        </w:rPr>
        <w:t xml:space="preserve">PL </w:t>
      </w:r>
      <w:r w:rsidRPr="00BC6F6D">
        <w:rPr>
          <w:rFonts w:ascii="Calibri" w:hAnsi="Calibri" w:cs="Arial"/>
          <w:sz w:val="22"/>
          <w:szCs w:val="22"/>
        </w:rPr>
        <w:t xml:space="preserve">61 1130 1017 0020 1447 0820 0025 </w:t>
      </w:r>
    </w:p>
    <w:p w:rsidR="00AA2460" w:rsidRPr="00BC6F6D" w:rsidRDefault="00AA2460" w:rsidP="0099427B">
      <w:pPr>
        <w:spacing w:line="360" w:lineRule="auto"/>
        <w:ind w:left="284" w:firstLine="709"/>
        <w:rPr>
          <w:rFonts w:ascii="Calibri" w:hAnsi="Calibri" w:cs="Arial"/>
          <w:sz w:val="22"/>
          <w:szCs w:val="22"/>
        </w:rPr>
      </w:pPr>
      <w:r w:rsidRPr="00BC6F6D">
        <w:rPr>
          <w:rFonts w:ascii="Calibri" w:hAnsi="Calibri" w:cs="Arial"/>
          <w:sz w:val="22"/>
          <w:szCs w:val="22"/>
        </w:rPr>
        <w:t>     Swift GOSKPLPW</w:t>
      </w:r>
    </w:p>
    <w:p w:rsidR="00901E59" w:rsidRPr="00BC6F6D" w:rsidRDefault="00AA2460" w:rsidP="0099427B">
      <w:pPr>
        <w:pStyle w:val="pkt"/>
        <w:autoSpaceDE w:val="0"/>
        <w:autoSpaceDN w:val="0"/>
        <w:spacing w:before="0" w:after="0" w:line="360" w:lineRule="auto"/>
        <w:ind w:left="1134" w:firstLine="0"/>
        <w:rPr>
          <w:rFonts w:ascii="Calibri" w:hAnsi="Calibri" w:cs="Arial"/>
          <w:sz w:val="22"/>
          <w:szCs w:val="22"/>
        </w:rPr>
      </w:pPr>
      <w:r w:rsidRPr="00BC6F6D" w:rsidDel="00AA2460">
        <w:rPr>
          <w:rFonts w:ascii="Calibri" w:hAnsi="Calibri" w:cs="Arial"/>
          <w:color w:val="000000"/>
          <w:sz w:val="22"/>
          <w:szCs w:val="22"/>
        </w:rPr>
        <w:t xml:space="preserve"> </w:t>
      </w:r>
      <w:r w:rsidR="00901E59" w:rsidRPr="00BC6F6D">
        <w:rPr>
          <w:rFonts w:ascii="Calibri" w:hAnsi="Calibri" w:cs="Arial"/>
          <w:sz w:val="22"/>
          <w:szCs w:val="22"/>
        </w:rPr>
        <w:t xml:space="preserve">Kopię polecenia przelewu lub wydruk z przelewu elektronicznego </w:t>
      </w:r>
      <w:r w:rsidR="00873ED5" w:rsidRPr="00BC6F6D">
        <w:rPr>
          <w:rFonts w:ascii="Calibri" w:hAnsi="Calibri" w:cs="Arial"/>
          <w:sz w:val="22"/>
          <w:szCs w:val="22"/>
        </w:rPr>
        <w:t xml:space="preserve">zaleca się </w:t>
      </w:r>
      <w:r w:rsidR="00BA3454" w:rsidRPr="00BC6F6D">
        <w:rPr>
          <w:rFonts w:ascii="Calibri" w:hAnsi="Calibri" w:cs="Arial"/>
          <w:sz w:val="22"/>
          <w:szCs w:val="22"/>
        </w:rPr>
        <w:t xml:space="preserve"> </w:t>
      </w:r>
      <w:r w:rsidR="007723C3" w:rsidRPr="00BC6F6D">
        <w:rPr>
          <w:rFonts w:ascii="Calibri" w:hAnsi="Calibri" w:cs="Arial"/>
          <w:sz w:val="22"/>
          <w:szCs w:val="22"/>
        </w:rPr>
        <w:t xml:space="preserve">złożyć wraz z ofertą. </w:t>
      </w:r>
    </w:p>
    <w:p w:rsidR="003C42F3" w:rsidRDefault="007723C3">
      <w:pPr>
        <w:pStyle w:val="pkt"/>
        <w:numPr>
          <w:ilvl w:val="1"/>
          <w:numId w:val="13"/>
        </w:numPr>
        <w:tabs>
          <w:tab w:val="clear" w:pos="1368"/>
          <w:tab w:val="left" w:pos="993"/>
        </w:tabs>
        <w:autoSpaceDE w:val="0"/>
        <w:autoSpaceDN w:val="0"/>
        <w:spacing w:before="0" w:after="0" w:line="360" w:lineRule="auto"/>
        <w:ind w:left="992" w:hanging="567"/>
        <w:rPr>
          <w:rFonts w:ascii="Calibri" w:hAnsi="Calibri" w:cs="Arial"/>
          <w:sz w:val="22"/>
          <w:szCs w:val="22"/>
        </w:rPr>
      </w:pPr>
      <w:r w:rsidRPr="00BC6F6D">
        <w:rPr>
          <w:rFonts w:ascii="Calibri" w:hAnsi="Calibri" w:cs="Arial"/>
          <w:sz w:val="22"/>
          <w:szCs w:val="22"/>
        </w:rPr>
        <w:t xml:space="preserve">Wniesienie wadium w pieniądzu przelewem na rachunek bankowy wskazany przez </w:t>
      </w:r>
      <w:r w:rsidR="00663220" w:rsidRPr="00BC6F6D">
        <w:rPr>
          <w:rFonts w:ascii="Calibri" w:hAnsi="Calibri" w:cs="Arial"/>
          <w:sz w:val="22"/>
          <w:szCs w:val="22"/>
        </w:rPr>
        <w:t>Z</w:t>
      </w:r>
      <w:r w:rsidRPr="00BC6F6D">
        <w:rPr>
          <w:rFonts w:ascii="Calibri" w:hAnsi="Calibri" w:cs="Arial"/>
          <w:sz w:val="22"/>
          <w:szCs w:val="22"/>
        </w:rPr>
        <w:t xml:space="preserve">amawiającego będzie skuteczne z chwilą uznania tego rachunku bankowego kwotą wadium (jeżeli wpływ środków pieniężnych na rachunek bankowy wskazany przez </w:t>
      </w:r>
      <w:r w:rsidR="00663220" w:rsidRPr="00BC6F6D">
        <w:rPr>
          <w:rFonts w:ascii="Calibri" w:hAnsi="Calibri" w:cs="Arial"/>
          <w:sz w:val="22"/>
          <w:szCs w:val="22"/>
        </w:rPr>
        <w:t>Z</w:t>
      </w:r>
      <w:r w:rsidRPr="00BC6F6D">
        <w:rPr>
          <w:rFonts w:ascii="Calibri" w:hAnsi="Calibri" w:cs="Arial"/>
          <w:sz w:val="22"/>
          <w:szCs w:val="22"/>
        </w:rPr>
        <w:t>amawiającego nastąpi przed upływem terminu składania ofert).</w:t>
      </w:r>
    </w:p>
    <w:p w:rsidR="003C42F3" w:rsidRDefault="007723C3">
      <w:pPr>
        <w:pStyle w:val="pkt"/>
        <w:numPr>
          <w:ilvl w:val="1"/>
          <w:numId w:val="14"/>
        </w:numPr>
        <w:tabs>
          <w:tab w:val="clear" w:pos="1368"/>
          <w:tab w:val="left" w:pos="708"/>
          <w:tab w:val="left"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b/>
          <w:sz w:val="22"/>
          <w:szCs w:val="22"/>
          <w:u w:val="single"/>
        </w:rPr>
        <w:t xml:space="preserve">Dokumenty potwierdzające wniesienie wadium w formach, o których mowa </w:t>
      </w:r>
      <w:r w:rsidRPr="00BC6F6D">
        <w:rPr>
          <w:rFonts w:ascii="Calibri" w:hAnsi="Calibri" w:cs="Arial"/>
          <w:b/>
          <w:sz w:val="22"/>
          <w:szCs w:val="22"/>
          <w:u w:val="single"/>
        </w:rPr>
        <w:br/>
        <w:t xml:space="preserve">w pkt 10.3. lit. b) - e) SIWZ wykonawca składa wraz z ofertą w oryginale </w:t>
      </w:r>
      <w:r w:rsidRPr="00BC6F6D">
        <w:rPr>
          <w:rFonts w:ascii="Calibri" w:hAnsi="Calibri" w:cs="Arial"/>
          <w:b/>
          <w:sz w:val="22"/>
          <w:szCs w:val="22"/>
          <w:u w:val="single"/>
        </w:rPr>
        <w:br/>
        <w:t xml:space="preserve">w postaci dokumentu elektronicznego. </w:t>
      </w:r>
    </w:p>
    <w:p w:rsidR="00AC0BD5" w:rsidRPr="00BC6F6D" w:rsidRDefault="003220AA" w:rsidP="0099427B">
      <w:pPr>
        <w:tabs>
          <w:tab w:val="left" w:pos="426"/>
        </w:tabs>
        <w:spacing w:line="360" w:lineRule="auto"/>
        <w:ind w:left="993" w:hanging="567"/>
        <w:jc w:val="both"/>
        <w:rPr>
          <w:rFonts w:ascii="Calibri" w:hAnsi="Calibri" w:cs="Arial"/>
          <w:sz w:val="22"/>
          <w:szCs w:val="22"/>
        </w:rPr>
      </w:pPr>
      <w:r w:rsidRPr="00BC6F6D">
        <w:rPr>
          <w:rFonts w:ascii="Calibri" w:hAnsi="Calibri" w:cs="Arial"/>
          <w:sz w:val="22"/>
          <w:szCs w:val="22"/>
        </w:rPr>
        <w:t xml:space="preserve">10.8. </w:t>
      </w:r>
      <w:r w:rsidR="00901E59" w:rsidRPr="00BC6F6D">
        <w:rPr>
          <w:rFonts w:ascii="Calibri" w:hAnsi="Calibri" w:cs="Arial"/>
          <w:sz w:val="22"/>
          <w:szCs w:val="22"/>
        </w:rPr>
        <w:t xml:space="preserve">W przypadku wadium wniesionego w pieniądzu oraz z treści gwarancji i poręczeń, </w:t>
      </w:r>
      <w:r w:rsidR="0052001A" w:rsidRPr="00BC6F6D">
        <w:rPr>
          <w:rFonts w:ascii="Calibri" w:hAnsi="Calibri" w:cs="Arial"/>
          <w:sz w:val="22"/>
          <w:szCs w:val="22"/>
        </w:rPr>
        <w:br/>
      </w:r>
      <w:r w:rsidR="00901E59" w:rsidRPr="00BC6F6D">
        <w:rPr>
          <w:rFonts w:ascii="Calibri" w:hAnsi="Calibri" w:cs="Arial"/>
          <w:sz w:val="22"/>
          <w:szCs w:val="22"/>
        </w:rPr>
        <w:t xml:space="preserve">o których mowa w </w:t>
      </w:r>
      <w:r w:rsidR="001716D3" w:rsidRPr="00BC6F6D">
        <w:rPr>
          <w:rFonts w:ascii="Calibri" w:hAnsi="Calibri" w:cs="Arial"/>
          <w:sz w:val="22"/>
          <w:szCs w:val="22"/>
        </w:rPr>
        <w:t xml:space="preserve">pkt </w:t>
      </w:r>
      <w:r w:rsidR="00FB6C4C" w:rsidRPr="00BC6F6D">
        <w:rPr>
          <w:rFonts w:ascii="Calibri" w:hAnsi="Calibri" w:cs="Arial"/>
          <w:sz w:val="22"/>
          <w:szCs w:val="22"/>
        </w:rPr>
        <w:t>10.3. lit. b) - e) SIWZ</w:t>
      </w:r>
      <w:r w:rsidR="00901E59" w:rsidRPr="00BC6F6D">
        <w:rPr>
          <w:rFonts w:ascii="Calibri" w:hAnsi="Calibri" w:cs="Arial"/>
          <w:sz w:val="22"/>
          <w:szCs w:val="22"/>
        </w:rPr>
        <w:t xml:space="preserve">, jeżeli wadium będzie wniesione </w:t>
      </w:r>
      <w:r w:rsidR="00642AAF" w:rsidRPr="00BC6F6D">
        <w:rPr>
          <w:rFonts w:ascii="Calibri" w:hAnsi="Calibri" w:cs="Arial"/>
          <w:sz w:val="22"/>
          <w:szCs w:val="22"/>
        </w:rPr>
        <w:br/>
      </w:r>
      <w:r w:rsidR="007723C3" w:rsidRPr="00BC6F6D">
        <w:rPr>
          <w:rFonts w:ascii="Calibri" w:hAnsi="Calibri" w:cs="Arial"/>
          <w:sz w:val="22"/>
          <w:szCs w:val="22"/>
        </w:rPr>
        <w:t xml:space="preserve">w tych formach, musi wynikać, że wadium zabezpiecza ofertę </w:t>
      </w:r>
      <w:r w:rsidR="00663220" w:rsidRPr="00BC6F6D">
        <w:rPr>
          <w:rFonts w:ascii="Calibri" w:hAnsi="Calibri" w:cs="Arial"/>
          <w:sz w:val="22"/>
          <w:szCs w:val="22"/>
        </w:rPr>
        <w:t>W</w:t>
      </w:r>
      <w:r w:rsidR="007723C3" w:rsidRPr="00BC6F6D">
        <w:rPr>
          <w:rFonts w:ascii="Calibri" w:hAnsi="Calibri" w:cs="Arial"/>
          <w:sz w:val="22"/>
          <w:szCs w:val="22"/>
        </w:rPr>
        <w:t xml:space="preserve">ykonawcy złożoną w postępowaniu o udzielenie zamówienia publicznego na dostawę robota </w:t>
      </w:r>
      <w:r w:rsidR="006C08DE" w:rsidRPr="00BC6F6D">
        <w:rPr>
          <w:rFonts w:ascii="Calibri" w:hAnsi="Calibri" w:cs="Arial"/>
          <w:sz w:val="22"/>
          <w:szCs w:val="22"/>
        </w:rPr>
        <w:t>mikro/nano</w:t>
      </w:r>
      <w:r w:rsidR="006C08DE" w:rsidRPr="00BC6F6D">
        <w:rPr>
          <w:rFonts w:ascii="Calibri" w:hAnsi="Calibri" w:cs="Arial"/>
          <w:i/>
          <w:sz w:val="22"/>
          <w:szCs w:val="22"/>
        </w:rPr>
        <w:t>-</w:t>
      </w:r>
      <w:r w:rsidR="0067677C" w:rsidRPr="00BC6F6D">
        <w:rPr>
          <w:rFonts w:ascii="Calibri" w:hAnsi="Calibri" w:cs="Arial"/>
          <w:sz w:val="22"/>
          <w:szCs w:val="22"/>
        </w:rPr>
        <w:t>dozującego na potrzeby</w:t>
      </w:r>
      <w:r w:rsidR="0067677C" w:rsidRPr="00BC6F6D">
        <w:rPr>
          <w:rFonts w:ascii="Calibri" w:hAnsi="Calibri" w:cs="Arial"/>
          <w:b/>
          <w:sz w:val="22"/>
          <w:szCs w:val="22"/>
        </w:rPr>
        <w:t xml:space="preserve"> </w:t>
      </w:r>
      <w:r w:rsidR="0067677C" w:rsidRPr="00BC6F6D">
        <w:rPr>
          <w:rFonts w:ascii="Calibri" w:hAnsi="Calibri" w:cs="Arial"/>
          <w:sz w:val="22"/>
          <w:szCs w:val="22"/>
        </w:rPr>
        <w:t>Instytutu Biocybernetyki i Inżynierii Biomedycznej im. Macieja Nałęcza Polskiej Akademii Nauk. Oznaczenie sprawy:</w:t>
      </w:r>
      <w:r w:rsidR="00AC0BD5" w:rsidRPr="00BC6F6D">
        <w:rPr>
          <w:rFonts w:ascii="Calibri" w:hAnsi="Calibri" w:cs="Arial"/>
          <w:i/>
          <w:sz w:val="22"/>
          <w:szCs w:val="22"/>
        </w:rPr>
        <w:t xml:space="preserve"> </w:t>
      </w:r>
      <w:r w:rsidR="00AC0BD5" w:rsidRPr="00BC6F6D">
        <w:rPr>
          <w:rFonts w:ascii="Calibri" w:hAnsi="Calibri" w:cs="Arial"/>
          <w:sz w:val="22"/>
          <w:szCs w:val="22"/>
        </w:rPr>
        <w:t>DT.OT/220/14/2020</w:t>
      </w:r>
    </w:p>
    <w:p w:rsidR="00901E59" w:rsidRPr="00BC6F6D" w:rsidRDefault="0067677C" w:rsidP="0099427B">
      <w:pPr>
        <w:spacing w:line="360" w:lineRule="auto"/>
        <w:ind w:left="993" w:hanging="567"/>
        <w:rPr>
          <w:rFonts w:ascii="Calibri" w:hAnsi="Calibri" w:cs="Arial"/>
          <w:sz w:val="22"/>
          <w:szCs w:val="22"/>
        </w:rPr>
      </w:pPr>
      <w:r w:rsidRPr="00BC6F6D">
        <w:rPr>
          <w:rFonts w:ascii="Calibri" w:hAnsi="Calibri" w:cs="Arial"/>
          <w:sz w:val="22"/>
          <w:szCs w:val="22"/>
        </w:rPr>
        <w:t xml:space="preserve"> </w:t>
      </w:r>
      <w:r w:rsidR="003220AA" w:rsidRPr="00BC6F6D">
        <w:rPr>
          <w:rFonts w:ascii="Calibri" w:hAnsi="Calibri" w:cs="Arial"/>
          <w:sz w:val="22"/>
          <w:szCs w:val="22"/>
        </w:rPr>
        <w:t xml:space="preserve"> </w:t>
      </w:r>
      <w:r w:rsidR="00AC0BD5" w:rsidRPr="00BC6F6D">
        <w:rPr>
          <w:rFonts w:ascii="Calibri" w:hAnsi="Calibri" w:cs="Arial"/>
          <w:sz w:val="22"/>
          <w:szCs w:val="22"/>
        </w:rPr>
        <w:t>10.9.</w:t>
      </w:r>
      <w:r w:rsidR="00663220" w:rsidRPr="00BC6F6D">
        <w:rPr>
          <w:rFonts w:ascii="Calibri" w:hAnsi="Calibri" w:cs="Arial"/>
          <w:sz w:val="22"/>
          <w:szCs w:val="22"/>
        </w:rPr>
        <w:t xml:space="preserve"> </w:t>
      </w:r>
      <w:r w:rsidR="00901E59" w:rsidRPr="00BC6F6D">
        <w:rPr>
          <w:rFonts w:ascii="Calibri" w:hAnsi="Calibri" w:cs="Arial"/>
          <w:sz w:val="22"/>
          <w:szCs w:val="22"/>
        </w:rPr>
        <w:t>W przypadku wn</w:t>
      </w:r>
      <w:r w:rsidR="00873ED5" w:rsidRPr="00BC6F6D">
        <w:rPr>
          <w:rFonts w:ascii="Calibri" w:hAnsi="Calibri" w:cs="Arial"/>
          <w:sz w:val="22"/>
          <w:szCs w:val="22"/>
        </w:rPr>
        <w:t xml:space="preserve">iesienia wadium w pieniądzu </w:t>
      </w:r>
      <w:r w:rsidR="00663220" w:rsidRPr="00BC6F6D">
        <w:rPr>
          <w:rFonts w:ascii="Calibri" w:hAnsi="Calibri" w:cs="Arial"/>
          <w:sz w:val="22"/>
          <w:szCs w:val="22"/>
        </w:rPr>
        <w:t>W</w:t>
      </w:r>
      <w:r w:rsidR="00901E59" w:rsidRPr="00BC6F6D">
        <w:rPr>
          <w:rFonts w:ascii="Calibri" w:hAnsi="Calibri" w:cs="Arial"/>
          <w:sz w:val="22"/>
          <w:szCs w:val="22"/>
        </w:rPr>
        <w:t>ykonawca może wyrazić zgodę na zaliczenie kwoty wadium na poczet zabezpieczenia.</w:t>
      </w:r>
    </w:p>
    <w:p w:rsidR="003C42F3" w:rsidRDefault="007723C3">
      <w:pPr>
        <w:pStyle w:val="pkt"/>
        <w:numPr>
          <w:ilvl w:val="1"/>
          <w:numId w:val="104"/>
        </w:numPr>
        <w:tabs>
          <w:tab w:val="left" w:pos="1134"/>
        </w:tabs>
        <w:autoSpaceDE w:val="0"/>
        <w:autoSpaceDN w:val="0"/>
        <w:adjustRightInd w:val="0"/>
        <w:spacing w:before="0" w:after="0" w:line="360" w:lineRule="auto"/>
        <w:ind w:left="993" w:hanging="567"/>
        <w:rPr>
          <w:rFonts w:ascii="Calibri" w:hAnsi="Calibri" w:cs="Arial"/>
          <w:sz w:val="22"/>
          <w:szCs w:val="22"/>
        </w:rPr>
      </w:pPr>
      <w:r w:rsidRPr="00BC6F6D">
        <w:rPr>
          <w:rFonts w:ascii="Calibri" w:hAnsi="Calibri" w:cs="Arial"/>
          <w:sz w:val="22"/>
          <w:szCs w:val="22"/>
        </w:rPr>
        <w:t>Gwarancje i por</w:t>
      </w:r>
      <w:r w:rsidRPr="00BC6F6D">
        <w:rPr>
          <w:rFonts w:ascii="Calibri" w:eastAsia="TimesNewRoman" w:hAnsi="Calibri" w:cs="Arial"/>
          <w:sz w:val="22"/>
          <w:szCs w:val="22"/>
        </w:rPr>
        <w:t>ę</w:t>
      </w:r>
      <w:r w:rsidRPr="00BC6F6D">
        <w:rPr>
          <w:rFonts w:ascii="Calibri" w:hAnsi="Calibri" w:cs="Arial"/>
          <w:sz w:val="22"/>
          <w:szCs w:val="22"/>
        </w:rPr>
        <w:t>czenia, o których mowa w pkt 10.3. lit. b) - e) SIWZ podlega</w:t>
      </w:r>
      <w:r w:rsidRPr="00BC6F6D">
        <w:rPr>
          <w:rFonts w:ascii="Calibri" w:eastAsia="TimesNewRoman" w:hAnsi="Calibri" w:cs="Arial"/>
          <w:sz w:val="22"/>
          <w:szCs w:val="22"/>
        </w:rPr>
        <w:t xml:space="preserve">ć </w:t>
      </w:r>
      <w:r w:rsidRPr="00BC6F6D">
        <w:rPr>
          <w:rFonts w:ascii="Calibri" w:hAnsi="Calibri" w:cs="Arial"/>
          <w:sz w:val="22"/>
          <w:szCs w:val="22"/>
        </w:rPr>
        <w:t>musz</w:t>
      </w:r>
      <w:r w:rsidRPr="00BC6F6D">
        <w:rPr>
          <w:rFonts w:ascii="Calibri" w:eastAsia="TimesNewRoman" w:hAnsi="Calibri" w:cs="Arial"/>
          <w:sz w:val="22"/>
          <w:szCs w:val="22"/>
        </w:rPr>
        <w:t xml:space="preserve">ą </w:t>
      </w:r>
      <w:r w:rsidRPr="00BC6F6D">
        <w:rPr>
          <w:rFonts w:ascii="Calibri" w:hAnsi="Calibri" w:cs="Arial"/>
          <w:sz w:val="22"/>
          <w:szCs w:val="22"/>
        </w:rPr>
        <w:t xml:space="preserve">prawu polskiemu. Wszystkie spory dotyczące gwarancji i poręczeń, </w:t>
      </w:r>
      <w:r w:rsidRPr="00BC6F6D">
        <w:rPr>
          <w:rFonts w:ascii="Calibri" w:hAnsi="Calibri" w:cs="Arial"/>
          <w:sz w:val="22"/>
          <w:szCs w:val="22"/>
        </w:rPr>
        <w:br/>
        <w:t>o których mowa w pkt 10.3. lit. b) - e) SIWZ b</w:t>
      </w:r>
      <w:r w:rsidRPr="00BC6F6D">
        <w:rPr>
          <w:rFonts w:ascii="Calibri" w:eastAsia="TimesNewRoman" w:hAnsi="Calibri" w:cs="Arial"/>
          <w:sz w:val="22"/>
          <w:szCs w:val="22"/>
        </w:rPr>
        <w:t>ę</w:t>
      </w:r>
      <w:r w:rsidRPr="00BC6F6D">
        <w:rPr>
          <w:rFonts w:ascii="Calibri" w:hAnsi="Calibri" w:cs="Arial"/>
          <w:sz w:val="22"/>
          <w:szCs w:val="22"/>
        </w:rPr>
        <w:t>d</w:t>
      </w:r>
      <w:r w:rsidRPr="00BC6F6D">
        <w:rPr>
          <w:rFonts w:ascii="Calibri" w:eastAsia="TimesNewRoman" w:hAnsi="Calibri" w:cs="Arial"/>
          <w:sz w:val="22"/>
          <w:szCs w:val="22"/>
        </w:rPr>
        <w:t xml:space="preserve">ą </w:t>
      </w:r>
      <w:r w:rsidRPr="00BC6F6D">
        <w:rPr>
          <w:rFonts w:ascii="Calibri" w:hAnsi="Calibri" w:cs="Arial"/>
          <w:sz w:val="22"/>
          <w:szCs w:val="22"/>
        </w:rPr>
        <w:t xml:space="preserve">rozstrzygane zgodnie z prawem polskim przez sądy polskie. </w:t>
      </w:r>
    </w:p>
    <w:p w:rsidR="003C42F3" w:rsidRDefault="007723C3">
      <w:pPr>
        <w:pStyle w:val="pkt"/>
        <w:numPr>
          <w:ilvl w:val="1"/>
          <w:numId w:val="104"/>
        </w:numPr>
        <w:tabs>
          <w:tab w:val="left" w:pos="1134"/>
        </w:tabs>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 xml:space="preserve">Zamawiający zwraca wadium wszystkim wykonawcom niezwłocznie po wyborze oferty najkorzystniejszej lub unieważnieniu postępowania, z wyjątkiem </w:t>
      </w:r>
      <w:r w:rsidR="00663220" w:rsidRPr="00BC6F6D">
        <w:rPr>
          <w:rFonts w:ascii="Calibri" w:hAnsi="Calibri" w:cs="Arial"/>
          <w:sz w:val="22"/>
          <w:szCs w:val="22"/>
        </w:rPr>
        <w:t>W</w:t>
      </w:r>
      <w:r w:rsidRPr="00BC6F6D">
        <w:rPr>
          <w:rFonts w:ascii="Calibri" w:hAnsi="Calibri" w:cs="Arial"/>
          <w:sz w:val="22"/>
          <w:szCs w:val="22"/>
        </w:rPr>
        <w:t>ykonawcy, którego oferta została wybrana jako najkorzystniejsza,</w:t>
      </w:r>
      <w:r w:rsidR="0025750C" w:rsidRPr="00BC6F6D">
        <w:rPr>
          <w:rFonts w:ascii="Calibri" w:hAnsi="Calibri" w:cs="Arial"/>
          <w:sz w:val="22"/>
          <w:szCs w:val="22"/>
        </w:rPr>
        <w:t xml:space="preserve"> </w:t>
      </w:r>
      <w:r w:rsidRPr="00BC6F6D">
        <w:rPr>
          <w:rFonts w:ascii="Calibri" w:hAnsi="Calibri" w:cs="Arial"/>
          <w:sz w:val="22"/>
          <w:szCs w:val="22"/>
        </w:rPr>
        <w:t>z</w:t>
      </w:r>
      <w:r w:rsidR="0025750C" w:rsidRPr="00BC6F6D">
        <w:rPr>
          <w:rFonts w:ascii="Calibri" w:hAnsi="Calibri" w:cs="Arial"/>
          <w:sz w:val="22"/>
          <w:szCs w:val="22"/>
        </w:rPr>
        <w:t> </w:t>
      </w:r>
      <w:r w:rsidRPr="00BC6F6D">
        <w:rPr>
          <w:rFonts w:ascii="Calibri" w:hAnsi="Calibri" w:cs="Arial"/>
          <w:sz w:val="22"/>
          <w:szCs w:val="22"/>
        </w:rPr>
        <w:t xml:space="preserve">zastrzeżeniem pkt 10.4.2. SIWZ. </w:t>
      </w:r>
    </w:p>
    <w:p w:rsidR="0040038A" w:rsidRPr="00BC6F6D" w:rsidRDefault="007723C3" w:rsidP="0099427B">
      <w:pPr>
        <w:pStyle w:val="pkt"/>
        <w:tabs>
          <w:tab w:val="left" w:pos="1134"/>
        </w:tabs>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 xml:space="preserve">10.12.Wykonawcy, którego oferta została wybrana jako najkorzystniejsza, </w:t>
      </w:r>
      <w:r w:rsidR="00663220" w:rsidRPr="00BC6F6D">
        <w:rPr>
          <w:rFonts w:ascii="Calibri" w:hAnsi="Calibri" w:cs="Arial"/>
          <w:sz w:val="22"/>
          <w:szCs w:val="22"/>
        </w:rPr>
        <w:t>Z</w:t>
      </w:r>
      <w:r w:rsidRPr="00BC6F6D">
        <w:rPr>
          <w:rFonts w:ascii="Calibri" w:hAnsi="Calibri" w:cs="Arial"/>
          <w:sz w:val="22"/>
          <w:szCs w:val="22"/>
        </w:rPr>
        <w:t>amawiający zwraca wadium niezwłocznie po zawarciu umowy w sprawie zamówienia publicznego oraz wniesieniu zabezpieczenia należytego wykonania umowy, jeżeli jego wniesienia żądano.</w:t>
      </w:r>
    </w:p>
    <w:p w:rsidR="0040038A" w:rsidRPr="00BC6F6D" w:rsidRDefault="007723C3" w:rsidP="0099427B">
      <w:pPr>
        <w:pStyle w:val="pkt"/>
        <w:tabs>
          <w:tab w:val="left" w:pos="1134"/>
        </w:tabs>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 xml:space="preserve">10.13. Zamawiający zwraca niezwłocznie wadium na wniosek </w:t>
      </w:r>
      <w:r w:rsidR="00663220" w:rsidRPr="00BC6F6D">
        <w:rPr>
          <w:rFonts w:ascii="Calibri" w:hAnsi="Calibri" w:cs="Arial"/>
          <w:sz w:val="22"/>
          <w:szCs w:val="22"/>
        </w:rPr>
        <w:t>W</w:t>
      </w:r>
      <w:r w:rsidRPr="00BC6F6D">
        <w:rPr>
          <w:rFonts w:ascii="Calibri" w:hAnsi="Calibri" w:cs="Arial"/>
          <w:sz w:val="22"/>
          <w:szCs w:val="22"/>
        </w:rPr>
        <w:t>ykonawcy, który wycofał ofertę przed upływem terminu składania ofert.</w:t>
      </w:r>
    </w:p>
    <w:p w:rsidR="0040038A" w:rsidRPr="00BC6F6D" w:rsidRDefault="007723C3" w:rsidP="0099427B">
      <w:pPr>
        <w:pStyle w:val="pkt"/>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10.14.</w:t>
      </w:r>
      <w:r w:rsidR="00663220" w:rsidRPr="00BC6F6D">
        <w:rPr>
          <w:rFonts w:ascii="Calibri" w:hAnsi="Calibri" w:cs="Arial"/>
          <w:sz w:val="22"/>
          <w:szCs w:val="22"/>
        </w:rPr>
        <w:t xml:space="preserve"> </w:t>
      </w:r>
      <w:r w:rsidRPr="00BC6F6D">
        <w:rPr>
          <w:rFonts w:ascii="Calibri" w:hAnsi="Calibri" w:cs="Arial"/>
          <w:sz w:val="22"/>
          <w:szCs w:val="22"/>
        </w:rPr>
        <w:t>Zamawiający żąda ponownego wniesienia wadium przez wykonawcę, któremu zwrócono wadium na podstawie pkt 10.12. SIWZ, jeżeli w wyniku rozstrzygnięcia odwołania jego oferta została wybrana jako najkorzystniejsza. Wykonawca wnosi wadium w terminie określonym przez zamawiającego.</w:t>
      </w:r>
    </w:p>
    <w:p w:rsidR="0040038A" w:rsidRPr="00BC6F6D" w:rsidRDefault="007723C3" w:rsidP="0099427B">
      <w:pPr>
        <w:pStyle w:val="pkt"/>
        <w:tabs>
          <w:tab w:val="left" w:pos="1134"/>
        </w:tabs>
        <w:autoSpaceDE w:val="0"/>
        <w:autoSpaceDN w:val="0"/>
        <w:adjustRightInd w:val="0"/>
        <w:spacing w:before="0" w:after="0" w:line="360" w:lineRule="auto"/>
        <w:ind w:left="993" w:hanging="567"/>
        <w:rPr>
          <w:rFonts w:ascii="Calibri" w:hAnsi="Calibri" w:cs="Arial"/>
          <w:sz w:val="22"/>
          <w:szCs w:val="22"/>
        </w:rPr>
      </w:pPr>
      <w:r w:rsidRPr="00BC6F6D">
        <w:rPr>
          <w:rFonts w:ascii="Calibri" w:hAnsi="Calibri" w:cs="Arial"/>
          <w:sz w:val="22"/>
          <w:szCs w:val="22"/>
        </w:rPr>
        <w:t>10.15.</w:t>
      </w:r>
      <w:r w:rsidR="00663220" w:rsidRPr="00BC6F6D">
        <w:rPr>
          <w:rFonts w:ascii="Calibri" w:hAnsi="Calibri" w:cs="Arial"/>
          <w:sz w:val="22"/>
          <w:szCs w:val="22"/>
        </w:rPr>
        <w:t xml:space="preserve"> </w:t>
      </w:r>
      <w:r w:rsidRPr="00BC6F6D">
        <w:rPr>
          <w:rFonts w:ascii="Calibri" w:hAnsi="Calibri" w:cs="Arial"/>
          <w:sz w:val="22"/>
          <w:szCs w:val="22"/>
        </w:rPr>
        <w:t xml:space="preserve">Jeżeli wadium wniesiono w pieniądzu, </w:t>
      </w:r>
      <w:r w:rsidR="00663220" w:rsidRPr="00BC6F6D">
        <w:rPr>
          <w:rFonts w:ascii="Calibri" w:hAnsi="Calibri" w:cs="Arial"/>
          <w:sz w:val="22"/>
          <w:szCs w:val="22"/>
        </w:rPr>
        <w:t>Z</w:t>
      </w:r>
      <w:r w:rsidRPr="00BC6F6D">
        <w:rPr>
          <w:rFonts w:ascii="Calibri" w:hAnsi="Calibri" w:cs="Arial"/>
          <w:sz w:val="22"/>
          <w:szCs w:val="22"/>
        </w:rPr>
        <w:t>amawiający zwraca je wraz z odsetkami wynikającymi z umowy rachunku bankowego, na którym było ono przechowywane, pomniejszone o koszty prowadzenia rachunku bankowego oraz prowizji bankowej za</w:t>
      </w:r>
      <w:r w:rsidR="0025750C" w:rsidRPr="00BC6F6D">
        <w:rPr>
          <w:rFonts w:ascii="Calibri" w:hAnsi="Calibri" w:cs="Arial"/>
          <w:sz w:val="22"/>
          <w:szCs w:val="22"/>
        </w:rPr>
        <w:t> </w:t>
      </w:r>
      <w:r w:rsidRPr="00BC6F6D">
        <w:rPr>
          <w:rFonts w:ascii="Calibri" w:hAnsi="Calibri" w:cs="Arial"/>
          <w:sz w:val="22"/>
          <w:szCs w:val="22"/>
        </w:rPr>
        <w:t>przelew pieniędzy na rachunek bankowy wskazany przez wykonawcę.</w:t>
      </w:r>
    </w:p>
    <w:p w:rsidR="003C42F3" w:rsidRDefault="007723C3">
      <w:pPr>
        <w:pStyle w:val="pkt"/>
        <w:numPr>
          <w:ilvl w:val="0"/>
          <w:numId w:val="15"/>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Termin związania ofertą.</w:t>
      </w:r>
    </w:p>
    <w:p w:rsidR="003C42F3" w:rsidRDefault="007723C3">
      <w:pPr>
        <w:pStyle w:val="pkt"/>
        <w:numPr>
          <w:ilvl w:val="1"/>
          <w:numId w:val="16"/>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Termin związania ofertą wynosi 60 dni. </w:t>
      </w:r>
    </w:p>
    <w:p w:rsidR="003C42F3" w:rsidRDefault="007723C3">
      <w:pPr>
        <w:pStyle w:val="pkt"/>
        <w:numPr>
          <w:ilvl w:val="1"/>
          <w:numId w:val="37"/>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Bieg terminu związania ofertą rozpoczyna się wraz z upływem terminu składania ofert.</w:t>
      </w:r>
    </w:p>
    <w:p w:rsidR="003C42F3" w:rsidRDefault="007723C3">
      <w:pPr>
        <w:pStyle w:val="pkt"/>
        <w:numPr>
          <w:ilvl w:val="1"/>
          <w:numId w:val="38"/>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Wykonawca samodzielnie lub na wniosek </w:t>
      </w:r>
      <w:r w:rsidR="00663220" w:rsidRPr="00BC6F6D">
        <w:rPr>
          <w:rFonts w:ascii="Calibri" w:hAnsi="Calibri" w:cs="Arial"/>
          <w:sz w:val="22"/>
          <w:szCs w:val="22"/>
        </w:rPr>
        <w:t>Z</w:t>
      </w:r>
      <w:r w:rsidRPr="00BC6F6D">
        <w:rPr>
          <w:rFonts w:ascii="Calibri" w:hAnsi="Calibri" w:cs="Arial"/>
          <w:sz w:val="22"/>
          <w:szCs w:val="22"/>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C42F3" w:rsidRDefault="007723C3">
      <w:pPr>
        <w:pStyle w:val="pkt"/>
        <w:numPr>
          <w:ilvl w:val="1"/>
          <w:numId w:val="39"/>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Przedłużenie terminu związania ofertą jest dopuszczalne tylko z jednoczesnym przedłużeniem okresu ważności wadium albo, jeżeli nie jest to możliwe, </w:t>
      </w:r>
      <w:r w:rsidRPr="00BC6F6D">
        <w:rPr>
          <w:rFonts w:ascii="Calibri" w:hAnsi="Calibri" w:cs="Arial"/>
          <w:sz w:val="22"/>
          <w:szCs w:val="22"/>
        </w:rPr>
        <w:br/>
        <w:t xml:space="preserve">z wniesieniem nowego wadium na przedłużony okres związania ofertą. Jeżeli przedłużenie terminu związania ofertą dokonywane jest po wyborze oferty najkorzystniejszej, obowiązek wniesienia nowego wadium lub jego przedłużenia dotyczy jedynie </w:t>
      </w:r>
      <w:r w:rsidR="00663220" w:rsidRPr="00BC6F6D">
        <w:rPr>
          <w:rFonts w:ascii="Calibri" w:hAnsi="Calibri" w:cs="Arial"/>
          <w:sz w:val="22"/>
          <w:szCs w:val="22"/>
        </w:rPr>
        <w:t>W</w:t>
      </w:r>
      <w:r w:rsidRPr="00BC6F6D">
        <w:rPr>
          <w:rFonts w:ascii="Calibri" w:hAnsi="Calibri" w:cs="Arial"/>
          <w:sz w:val="22"/>
          <w:szCs w:val="22"/>
        </w:rPr>
        <w:t>ykonawcy, którego oferta została wybrana jako najkorzystniejsza.</w:t>
      </w:r>
    </w:p>
    <w:p w:rsidR="003C42F3" w:rsidRDefault="007723C3">
      <w:pPr>
        <w:pStyle w:val="pkt"/>
        <w:numPr>
          <w:ilvl w:val="1"/>
          <w:numId w:val="40"/>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Odmowa wyrażenia zgody, o której mowa w pkt 11.3. SIWZ, nie powoduje utraty wadium.</w:t>
      </w:r>
    </w:p>
    <w:p w:rsidR="003C42F3" w:rsidRDefault="007723C3">
      <w:pPr>
        <w:pStyle w:val="pkt"/>
        <w:numPr>
          <w:ilvl w:val="0"/>
          <w:numId w:val="17"/>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Miejsce i termin składania ofert. </w:t>
      </w:r>
    </w:p>
    <w:p w:rsidR="00F610E0" w:rsidRPr="00BC6F6D" w:rsidRDefault="00F610E0" w:rsidP="0099427B">
      <w:pPr>
        <w:pStyle w:val="pkt"/>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12.1.</w:t>
      </w:r>
      <w:r w:rsidR="00E34495" w:rsidRPr="00BC6F6D">
        <w:rPr>
          <w:rFonts w:ascii="Calibri" w:hAnsi="Calibri" w:cs="Arial"/>
          <w:sz w:val="22"/>
          <w:szCs w:val="22"/>
        </w:rPr>
        <w:t xml:space="preserve"> </w:t>
      </w:r>
      <w:r w:rsidR="00AF621B" w:rsidRPr="00BC6F6D">
        <w:rPr>
          <w:rFonts w:ascii="Calibri" w:hAnsi="Calibri" w:cs="Arial"/>
          <w:sz w:val="22"/>
          <w:szCs w:val="22"/>
        </w:rPr>
        <w:t>Miejsce składania ofert:</w:t>
      </w:r>
    </w:p>
    <w:p w:rsidR="008176AA" w:rsidRPr="00BC6F6D" w:rsidRDefault="00663220" w:rsidP="0099427B">
      <w:pPr>
        <w:pStyle w:val="pkt"/>
        <w:autoSpaceDE w:val="0"/>
        <w:autoSpaceDN w:val="0"/>
        <w:spacing w:before="0" w:after="0" w:line="360" w:lineRule="auto"/>
        <w:ind w:left="993" w:firstLine="0"/>
        <w:rPr>
          <w:rFonts w:ascii="Calibri" w:hAnsi="Calibri" w:cs="Arial"/>
          <w:sz w:val="22"/>
          <w:szCs w:val="22"/>
        </w:rPr>
      </w:pPr>
      <w:r w:rsidRPr="00BC6F6D">
        <w:rPr>
          <w:rFonts w:ascii="Calibri" w:hAnsi="Calibri" w:cs="Arial"/>
          <w:sz w:val="22"/>
          <w:szCs w:val="22"/>
        </w:rPr>
        <w:t>W</w:t>
      </w:r>
      <w:r w:rsidR="00ED30FC" w:rsidRPr="00BC6F6D">
        <w:rPr>
          <w:rFonts w:ascii="Calibri" w:hAnsi="Calibri" w:cs="Arial"/>
          <w:sz w:val="22"/>
          <w:szCs w:val="22"/>
        </w:rPr>
        <w:t>ykonawca składa ofertę</w:t>
      </w:r>
      <w:r w:rsidR="004861E2" w:rsidRPr="00BC6F6D">
        <w:rPr>
          <w:rFonts w:ascii="Calibri" w:hAnsi="Calibri" w:cs="Arial"/>
          <w:sz w:val="22"/>
          <w:szCs w:val="22"/>
        </w:rPr>
        <w:t xml:space="preserve"> </w:t>
      </w:r>
      <w:r w:rsidR="004861E2" w:rsidRPr="00BC6F6D">
        <w:rPr>
          <w:rFonts w:ascii="Calibri" w:eastAsia="Calibri" w:hAnsi="Calibri" w:cs="Arial"/>
          <w:sz w:val="22"/>
          <w:szCs w:val="22"/>
          <w:lang w:eastAsia="en-US"/>
        </w:rPr>
        <w:t xml:space="preserve">za pośrednictwem </w:t>
      </w:r>
      <w:r w:rsidR="004861E2" w:rsidRPr="00BC6F6D">
        <w:rPr>
          <w:rFonts w:ascii="Calibri" w:eastAsia="Calibri" w:hAnsi="Calibri" w:cs="Arial"/>
          <w:b/>
          <w:sz w:val="22"/>
          <w:szCs w:val="22"/>
          <w:lang w:eastAsia="en-US"/>
        </w:rPr>
        <w:t xml:space="preserve">Formularza do złożenia, zmiany, wycofania oferty </w:t>
      </w:r>
      <w:r w:rsidR="004861E2" w:rsidRPr="00BC6F6D">
        <w:rPr>
          <w:rFonts w:ascii="Calibri" w:eastAsia="Calibri" w:hAnsi="Calibri" w:cs="Arial"/>
          <w:sz w:val="22"/>
          <w:szCs w:val="22"/>
          <w:lang w:eastAsia="en-US"/>
        </w:rPr>
        <w:t xml:space="preserve">dostępnego na ePUAP i udostępnionego również na miniPortalu. </w:t>
      </w:r>
    </w:p>
    <w:p w:rsidR="00AF621B" w:rsidRPr="00BC6F6D" w:rsidRDefault="004861E2" w:rsidP="0099427B">
      <w:pPr>
        <w:pStyle w:val="pkt"/>
        <w:autoSpaceDE w:val="0"/>
        <w:autoSpaceDN w:val="0"/>
        <w:spacing w:before="0" w:after="0" w:line="360" w:lineRule="auto"/>
        <w:ind w:left="993" w:firstLine="0"/>
        <w:rPr>
          <w:rFonts w:ascii="Calibri" w:hAnsi="Calibri" w:cs="Arial"/>
          <w:sz w:val="22"/>
          <w:szCs w:val="22"/>
        </w:rPr>
      </w:pPr>
      <w:r w:rsidRPr="00BC6F6D">
        <w:rPr>
          <w:rFonts w:ascii="Calibri" w:eastAsia="Calibri" w:hAnsi="Calibri" w:cs="Arial"/>
          <w:sz w:val="22"/>
          <w:szCs w:val="22"/>
          <w:lang w:eastAsia="en-US"/>
        </w:rPr>
        <w:t xml:space="preserve">Klucz publiczny niezbędny do zaszyfrowania oferty przez </w:t>
      </w:r>
      <w:r w:rsidR="00663220" w:rsidRPr="00BC6F6D">
        <w:rPr>
          <w:rFonts w:ascii="Calibri" w:eastAsia="Calibri" w:hAnsi="Calibri" w:cs="Arial"/>
          <w:sz w:val="22"/>
          <w:szCs w:val="22"/>
          <w:lang w:eastAsia="en-US"/>
        </w:rPr>
        <w:t>W</w:t>
      </w:r>
      <w:r w:rsidRPr="00BC6F6D">
        <w:rPr>
          <w:rFonts w:ascii="Calibri" w:eastAsia="Calibri" w:hAnsi="Calibri" w:cs="Arial"/>
          <w:sz w:val="22"/>
          <w:szCs w:val="22"/>
          <w:lang w:eastAsia="en-US"/>
        </w:rPr>
        <w:t xml:space="preserve">ykonawcę jest dostępny dla wykonawców  na miniPortalu. W formularzu oferty </w:t>
      </w:r>
      <w:r w:rsidR="00663220" w:rsidRPr="00BC6F6D">
        <w:rPr>
          <w:rFonts w:ascii="Calibri" w:eastAsia="Calibri" w:hAnsi="Calibri" w:cs="Arial"/>
          <w:sz w:val="22"/>
          <w:szCs w:val="22"/>
          <w:lang w:eastAsia="en-US"/>
        </w:rPr>
        <w:t>W</w:t>
      </w:r>
      <w:r w:rsidRPr="00BC6F6D">
        <w:rPr>
          <w:rFonts w:ascii="Calibri" w:eastAsia="Calibri" w:hAnsi="Calibri" w:cs="Arial"/>
          <w:sz w:val="22"/>
          <w:szCs w:val="22"/>
          <w:lang w:eastAsia="en-US"/>
        </w:rPr>
        <w:t>ykonawca zobowiązany jest podać adres skrzynki ePUAP, na którym prowadzona będzie korespondencja związana z</w:t>
      </w:r>
      <w:r w:rsidR="0025750C"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postępowaniem</w:t>
      </w:r>
      <w:r w:rsidR="000E5E49" w:rsidRPr="00BC6F6D">
        <w:rPr>
          <w:rFonts w:ascii="Calibri" w:eastAsia="Calibri" w:hAnsi="Calibri" w:cs="Arial"/>
          <w:sz w:val="22"/>
          <w:szCs w:val="22"/>
          <w:lang w:eastAsia="en-US"/>
        </w:rPr>
        <w:t>.</w:t>
      </w:r>
    </w:p>
    <w:p w:rsidR="00E34495" w:rsidRPr="00BC6F6D" w:rsidRDefault="00F610E0" w:rsidP="0099427B">
      <w:pPr>
        <w:pStyle w:val="pkt"/>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12.2.</w:t>
      </w:r>
      <w:r w:rsidR="00E34495" w:rsidRPr="00BC6F6D">
        <w:rPr>
          <w:rFonts w:ascii="Calibri" w:hAnsi="Calibri" w:cs="Arial"/>
          <w:sz w:val="22"/>
          <w:szCs w:val="22"/>
        </w:rPr>
        <w:t xml:space="preserve"> </w:t>
      </w:r>
      <w:r w:rsidR="00AF621B" w:rsidRPr="00BC6F6D">
        <w:rPr>
          <w:rFonts w:ascii="Calibri" w:hAnsi="Calibri" w:cs="Arial"/>
          <w:sz w:val="22"/>
          <w:szCs w:val="22"/>
        </w:rPr>
        <w:t xml:space="preserve">Termin składania ofert: </w:t>
      </w:r>
    </w:p>
    <w:p w:rsidR="001A3201" w:rsidRPr="00BC6F6D" w:rsidRDefault="00E34495" w:rsidP="0099427B">
      <w:pPr>
        <w:pStyle w:val="pkt"/>
        <w:autoSpaceDE w:val="0"/>
        <w:autoSpaceDN w:val="0"/>
        <w:spacing w:before="0" w:after="0" w:line="360" w:lineRule="auto"/>
        <w:ind w:left="993" w:firstLine="0"/>
        <w:rPr>
          <w:rFonts w:ascii="Calibri" w:hAnsi="Calibri" w:cs="Arial"/>
          <w:b/>
          <w:sz w:val="22"/>
          <w:szCs w:val="22"/>
        </w:rPr>
      </w:pPr>
      <w:r w:rsidRPr="00BC6F6D">
        <w:rPr>
          <w:rFonts w:ascii="Calibri" w:hAnsi="Calibri" w:cs="Arial"/>
          <w:sz w:val="22"/>
          <w:szCs w:val="22"/>
        </w:rPr>
        <w:t xml:space="preserve"> </w:t>
      </w:r>
      <w:r w:rsidR="001A3201" w:rsidRPr="00BC6F6D">
        <w:rPr>
          <w:rFonts w:ascii="Calibri" w:hAnsi="Calibri" w:cs="Arial"/>
          <w:sz w:val="22"/>
          <w:szCs w:val="22"/>
        </w:rPr>
        <w:t xml:space="preserve">do dnia </w:t>
      </w:r>
      <w:r w:rsidR="00927766" w:rsidRPr="00BC6F6D">
        <w:rPr>
          <w:rFonts w:ascii="Calibri" w:hAnsi="Calibri" w:cs="Arial"/>
          <w:b/>
          <w:sz w:val="22"/>
          <w:szCs w:val="22"/>
        </w:rPr>
        <w:t>6 października 2020 r. do godz. 09.00</w:t>
      </w:r>
    </w:p>
    <w:p w:rsidR="003C42F3" w:rsidRDefault="006E6452">
      <w:pPr>
        <w:pStyle w:val="pkt"/>
        <w:numPr>
          <w:ilvl w:val="0"/>
          <w:numId w:val="18"/>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Miejsce oraz termin otwarcia ofert.</w:t>
      </w:r>
    </w:p>
    <w:p w:rsidR="004C499D" w:rsidRPr="00BC6F6D" w:rsidRDefault="004C499D" w:rsidP="0099427B">
      <w:pPr>
        <w:pStyle w:val="pkt"/>
        <w:numPr>
          <w:ilvl w:val="1"/>
          <w:numId w:val="3"/>
        </w:numPr>
        <w:tabs>
          <w:tab w:val="clear" w:pos="1318"/>
          <w:tab w:val="num" w:pos="993"/>
        </w:tabs>
        <w:autoSpaceDE w:val="0"/>
        <w:autoSpaceDN w:val="0"/>
        <w:spacing w:before="0" w:after="0" w:line="360" w:lineRule="auto"/>
        <w:ind w:left="993" w:hanging="567"/>
        <w:rPr>
          <w:rFonts w:ascii="Calibri" w:eastAsia="Calibri" w:hAnsi="Calibri" w:cs="Arial"/>
          <w:sz w:val="22"/>
          <w:szCs w:val="22"/>
          <w:lang w:eastAsia="en-US"/>
        </w:rPr>
      </w:pPr>
      <w:r w:rsidRPr="00BC6F6D">
        <w:rPr>
          <w:rFonts w:ascii="Calibri" w:hAnsi="Calibri" w:cs="Arial"/>
          <w:sz w:val="22"/>
          <w:szCs w:val="22"/>
        </w:rPr>
        <w:t>O</w:t>
      </w:r>
      <w:bookmarkStart w:id="15" w:name="_Toc56878493"/>
      <w:bookmarkStart w:id="16" w:name="_Toc136762103"/>
      <w:r w:rsidRPr="00BC6F6D">
        <w:rPr>
          <w:rFonts w:ascii="Calibri" w:eastAsia="Calibri" w:hAnsi="Calibri" w:cs="Arial"/>
          <w:sz w:val="22"/>
          <w:szCs w:val="22"/>
          <w:lang w:eastAsia="en-US"/>
        </w:rPr>
        <w:t>twarcie ofert następuje poprzez użycie aplikacji do szyfrowania ofert dostępnej na miniPortalu i dokonywane jest poprzez odszyfrowanie i otwarcie ofert za pomocą klucza prywatnego.</w:t>
      </w:r>
    </w:p>
    <w:p w:rsidR="004C499D" w:rsidRPr="00BC6F6D" w:rsidRDefault="007723C3" w:rsidP="0099427B">
      <w:pPr>
        <w:pStyle w:val="pkt"/>
        <w:numPr>
          <w:ilvl w:val="1"/>
          <w:numId w:val="3"/>
        </w:numPr>
        <w:tabs>
          <w:tab w:val="clear" w:pos="1318"/>
          <w:tab w:val="num" w:pos="993"/>
        </w:tabs>
        <w:autoSpaceDE w:val="0"/>
        <w:autoSpaceDN w:val="0"/>
        <w:spacing w:before="0" w:after="0" w:line="360" w:lineRule="auto"/>
        <w:ind w:left="993" w:hanging="567"/>
        <w:rPr>
          <w:rFonts w:ascii="Calibri" w:eastAsia="Calibri" w:hAnsi="Calibri" w:cs="Arial"/>
          <w:sz w:val="22"/>
          <w:szCs w:val="22"/>
          <w:lang w:eastAsia="en-US"/>
        </w:rPr>
      </w:pPr>
      <w:r w:rsidRPr="00BC6F6D">
        <w:rPr>
          <w:rFonts w:ascii="Calibri" w:hAnsi="Calibri" w:cs="Arial"/>
          <w:sz w:val="22"/>
          <w:szCs w:val="22"/>
        </w:rPr>
        <w:t>O</w:t>
      </w:r>
      <w:bookmarkEnd w:id="15"/>
      <w:bookmarkEnd w:id="16"/>
      <w:r w:rsidRPr="00BC6F6D">
        <w:rPr>
          <w:rFonts w:ascii="Calibri" w:eastAsia="Calibri" w:hAnsi="Calibri" w:cs="Arial"/>
          <w:sz w:val="22"/>
          <w:szCs w:val="22"/>
          <w:lang w:eastAsia="en-US"/>
        </w:rPr>
        <w:t>twarcie ofert jest jawne</w:t>
      </w:r>
      <w:r w:rsidR="00E3786B" w:rsidRPr="00BC6F6D">
        <w:rPr>
          <w:rFonts w:ascii="Calibri" w:eastAsia="Calibri" w:hAnsi="Calibri" w:cs="Arial"/>
          <w:color w:val="000000" w:themeColor="text1"/>
          <w:sz w:val="22"/>
          <w:szCs w:val="22"/>
          <w:lang w:eastAsia="en-US"/>
        </w:rPr>
        <w:t>.</w:t>
      </w:r>
    </w:p>
    <w:p w:rsidR="00E34495" w:rsidRPr="00BC6F6D" w:rsidRDefault="009377FF" w:rsidP="0099427B">
      <w:pPr>
        <w:pStyle w:val="pkt"/>
        <w:autoSpaceDE w:val="0"/>
        <w:autoSpaceDN w:val="0"/>
        <w:spacing w:before="0" w:after="0" w:line="360" w:lineRule="auto"/>
        <w:ind w:left="993" w:firstLine="0"/>
        <w:rPr>
          <w:rFonts w:ascii="Calibri" w:hAnsi="Calibri" w:cs="Arial"/>
          <w:sz w:val="22"/>
          <w:szCs w:val="22"/>
        </w:rPr>
      </w:pPr>
      <w:r w:rsidRPr="00BC6F6D">
        <w:rPr>
          <w:rFonts w:ascii="Calibri" w:hAnsi="Calibri" w:cs="Arial"/>
          <w:sz w:val="22"/>
          <w:szCs w:val="22"/>
        </w:rPr>
        <w:t>M</w:t>
      </w:r>
      <w:r w:rsidR="00C553DC" w:rsidRPr="00BC6F6D">
        <w:rPr>
          <w:rFonts w:ascii="Calibri" w:hAnsi="Calibri" w:cs="Arial"/>
          <w:sz w:val="22"/>
          <w:szCs w:val="22"/>
        </w:rPr>
        <w:t>iejsce</w:t>
      </w:r>
      <w:r w:rsidRPr="00BC6F6D">
        <w:rPr>
          <w:rFonts w:ascii="Calibri" w:hAnsi="Calibri" w:cs="Arial"/>
          <w:sz w:val="22"/>
          <w:szCs w:val="22"/>
        </w:rPr>
        <w:t xml:space="preserve"> i termin </w:t>
      </w:r>
      <w:r w:rsidR="00AF621B" w:rsidRPr="00BC6F6D">
        <w:rPr>
          <w:rFonts w:ascii="Calibri" w:hAnsi="Calibri" w:cs="Arial"/>
          <w:sz w:val="22"/>
          <w:szCs w:val="22"/>
        </w:rPr>
        <w:t xml:space="preserve">otwarcia ofert: </w:t>
      </w:r>
    </w:p>
    <w:p w:rsidR="00E3786B" w:rsidRPr="00BC6F6D" w:rsidRDefault="00927766" w:rsidP="0099427B">
      <w:pPr>
        <w:pStyle w:val="pkt"/>
        <w:autoSpaceDE w:val="0"/>
        <w:autoSpaceDN w:val="0"/>
        <w:spacing w:before="0" w:after="0" w:line="360" w:lineRule="auto"/>
        <w:ind w:left="993" w:firstLine="0"/>
        <w:rPr>
          <w:rFonts w:ascii="Calibri" w:hAnsi="Calibri" w:cs="Arial"/>
          <w:sz w:val="22"/>
          <w:szCs w:val="22"/>
        </w:rPr>
      </w:pPr>
      <w:r w:rsidRPr="00BC6F6D">
        <w:rPr>
          <w:rFonts w:ascii="Calibri" w:hAnsi="Calibri" w:cs="Arial"/>
          <w:b/>
          <w:sz w:val="22"/>
          <w:szCs w:val="22"/>
        </w:rPr>
        <w:t>6 października 2020 r. o godz. 09.30</w:t>
      </w:r>
    </w:p>
    <w:p w:rsidR="00EA6602" w:rsidRPr="00BC6F6D" w:rsidRDefault="00C553DC" w:rsidP="0099427B">
      <w:pPr>
        <w:spacing w:line="360" w:lineRule="auto"/>
        <w:ind w:left="993"/>
        <w:jc w:val="both"/>
        <w:rPr>
          <w:rFonts w:ascii="Calibri" w:hAnsi="Calibri" w:cs="Arial"/>
          <w:color w:val="000000"/>
          <w:sz w:val="22"/>
          <w:szCs w:val="22"/>
        </w:rPr>
      </w:pPr>
      <w:r w:rsidRPr="00BC6F6D">
        <w:rPr>
          <w:rFonts w:ascii="Calibri" w:hAnsi="Calibri" w:cs="Arial"/>
          <w:sz w:val="22"/>
          <w:szCs w:val="22"/>
        </w:rPr>
        <w:t>Instytut Biocybernetyki i Inżynierii Biomedycznej im. Macieja Nałęcza Polskiej Akademii Nauk, Warszawa (siedziba Zamawiającego),</w:t>
      </w:r>
      <w:r w:rsidR="00727DEF" w:rsidRPr="00BC6F6D">
        <w:rPr>
          <w:rFonts w:ascii="Calibri" w:hAnsi="Calibri" w:cs="Arial"/>
          <w:sz w:val="22"/>
          <w:szCs w:val="22"/>
        </w:rPr>
        <w:t xml:space="preserve"> </w:t>
      </w:r>
      <w:r w:rsidR="00EA6602" w:rsidRPr="00BC6F6D">
        <w:rPr>
          <w:rFonts w:ascii="Calibri" w:hAnsi="Calibri" w:cs="Arial"/>
          <w:color w:val="000000"/>
          <w:sz w:val="22"/>
          <w:szCs w:val="22"/>
        </w:rPr>
        <w:t>pok. 23</w:t>
      </w:r>
    </w:p>
    <w:p w:rsidR="005C03A4" w:rsidRPr="00BC6F6D" w:rsidRDefault="005C03A4" w:rsidP="0099427B">
      <w:pPr>
        <w:spacing w:line="360" w:lineRule="auto"/>
        <w:ind w:left="1068"/>
        <w:rPr>
          <w:rFonts w:ascii="Calibri" w:hAnsi="Calibri" w:cs="Arial"/>
          <w:sz w:val="22"/>
          <w:szCs w:val="22"/>
        </w:rPr>
      </w:pPr>
    </w:p>
    <w:p w:rsidR="00727DEF" w:rsidRPr="00BC6F6D" w:rsidRDefault="00727DEF" w:rsidP="0099427B">
      <w:pPr>
        <w:pStyle w:val="NormalnyWeb"/>
        <w:spacing w:before="0" w:beforeAutospacing="0" w:after="0" w:afterAutospacing="0" w:line="360" w:lineRule="auto"/>
        <w:rPr>
          <w:rFonts w:ascii="Calibri" w:hAnsi="Calibri" w:cs="Arial"/>
          <w:b/>
          <w:sz w:val="22"/>
          <w:szCs w:val="22"/>
        </w:rPr>
      </w:pPr>
      <w:r w:rsidRPr="00BC6F6D">
        <w:rPr>
          <w:rFonts w:ascii="Calibri" w:hAnsi="Calibri" w:cs="Arial"/>
          <w:b/>
          <w:sz w:val="22"/>
          <w:szCs w:val="22"/>
        </w:rPr>
        <w:t xml:space="preserve">Otwarcie ofert odbędzie się </w:t>
      </w:r>
      <w:r w:rsidRPr="00BC6F6D">
        <w:rPr>
          <w:rStyle w:val="Pogrubienie"/>
          <w:rFonts w:ascii="Calibri" w:hAnsi="Calibri" w:cs="Arial"/>
          <w:sz w:val="22"/>
          <w:szCs w:val="22"/>
          <w:u w:val="single"/>
        </w:rPr>
        <w:t>poprzez transmisję online</w:t>
      </w:r>
      <w:r w:rsidRPr="00BC6F6D">
        <w:rPr>
          <w:rFonts w:ascii="Calibri" w:hAnsi="Calibri" w:cs="Arial"/>
          <w:b/>
          <w:sz w:val="22"/>
          <w:szCs w:val="22"/>
        </w:rPr>
        <w:t xml:space="preserve"> (link do transmisji online oraz instrukcja dla uczestni</w:t>
      </w:r>
      <w:r w:rsidR="007723C3" w:rsidRPr="00BC6F6D">
        <w:rPr>
          <w:rFonts w:ascii="Calibri" w:hAnsi="Calibri" w:cs="Arial"/>
          <w:b/>
          <w:sz w:val="22"/>
          <w:szCs w:val="22"/>
        </w:rPr>
        <w:t xml:space="preserve">ków otwarcia ofert </w:t>
      </w:r>
      <w:r w:rsidR="00E34495" w:rsidRPr="00BC6F6D">
        <w:rPr>
          <w:rFonts w:ascii="Calibri" w:hAnsi="Calibri" w:cs="Arial"/>
          <w:b/>
          <w:sz w:val="22"/>
          <w:szCs w:val="22"/>
        </w:rPr>
        <w:t xml:space="preserve">– dostępne będą na </w:t>
      </w:r>
      <w:r w:rsidRPr="00BC6F6D">
        <w:rPr>
          <w:rFonts w:ascii="Calibri" w:hAnsi="Calibri" w:cs="Arial"/>
          <w:b/>
          <w:sz w:val="22"/>
          <w:szCs w:val="22"/>
        </w:rPr>
        <w:t xml:space="preserve">stronie Zamawiającego). </w:t>
      </w:r>
    </w:p>
    <w:p w:rsidR="00E34495" w:rsidRPr="00BC6F6D" w:rsidRDefault="00E34495" w:rsidP="0099427B">
      <w:pPr>
        <w:pStyle w:val="NormalnyWeb"/>
        <w:spacing w:before="0" w:beforeAutospacing="0" w:after="0" w:afterAutospacing="0" w:line="360" w:lineRule="auto"/>
        <w:rPr>
          <w:rFonts w:ascii="Calibri" w:hAnsi="Calibri" w:cs="Arial"/>
          <w:b/>
          <w:sz w:val="22"/>
          <w:szCs w:val="22"/>
        </w:rPr>
      </w:pPr>
    </w:p>
    <w:p w:rsidR="00510012" w:rsidRDefault="00392495" w:rsidP="00392495">
      <w:pPr>
        <w:pStyle w:val="pkt"/>
        <w:autoSpaceDE w:val="0"/>
        <w:autoSpaceDN w:val="0"/>
        <w:spacing w:before="0" w:after="0" w:line="360" w:lineRule="auto"/>
        <w:ind w:left="993" w:hanging="567"/>
        <w:rPr>
          <w:ins w:id="17" w:author="Teresa Obrębska" w:date="2020-09-04T10:36:00Z"/>
          <w:rFonts w:ascii="Calibri" w:hAnsi="Calibri" w:cs="Arial"/>
          <w:sz w:val="22"/>
          <w:szCs w:val="22"/>
        </w:rPr>
      </w:pPr>
      <w:r>
        <w:rPr>
          <w:rFonts w:ascii="Calibri" w:hAnsi="Calibri" w:cs="Arial"/>
          <w:sz w:val="22"/>
          <w:szCs w:val="22"/>
        </w:rPr>
        <w:t xml:space="preserve">13.3. </w:t>
      </w:r>
      <w:r w:rsidR="00510012" w:rsidRPr="00BC6F6D">
        <w:rPr>
          <w:rFonts w:ascii="Calibri" w:hAnsi="Calibri" w:cs="Arial"/>
          <w:sz w:val="22"/>
          <w:szCs w:val="22"/>
        </w:rPr>
        <w:t>N</w:t>
      </w:r>
      <w:r w:rsidR="0060076D" w:rsidRPr="00BC6F6D">
        <w:rPr>
          <w:rFonts w:ascii="Calibri" w:hAnsi="Calibri" w:cs="Arial"/>
          <w:sz w:val="22"/>
          <w:szCs w:val="22"/>
        </w:rPr>
        <w:t xml:space="preserve">iezwłocznie po otwarciu ofert </w:t>
      </w:r>
      <w:r w:rsidR="00663220" w:rsidRPr="00BC6F6D">
        <w:rPr>
          <w:rFonts w:ascii="Calibri" w:hAnsi="Calibri" w:cs="Arial"/>
          <w:sz w:val="22"/>
          <w:szCs w:val="22"/>
        </w:rPr>
        <w:t>Z</w:t>
      </w:r>
      <w:r w:rsidR="0060076D" w:rsidRPr="00BC6F6D">
        <w:rPr>
          <w:rFonts w:ascii="Calibri" w:hAnsi="Calibri" w:cs="Arial"/>
          <w:sz w:val="22"/>
          <w:szCs w:val="22"/>
        </w:rPr>
        <w:t>amawiający zamieszcza na stronie internetowej informacje</w:t>
      </w:r>
      <w:r w:rsidR="007723C3" w:rsidRPr="00BC6F6D">
        <w:rPr>
          <w:rFonts w:ascii="Calibri" w:hAnsi="Calibri" w:cs="Arial"/>
          <w:sz w:val="22"/>
          <w:szCs w:val="22"/>
        </w:rPr>
        <w:t xml:space="preserve">, o których mowa w art. 86 ust. 5 Pzp. </w:t>
      </w:r>
    </w:p>
    <w:p w:rsidR="00392495" w:rsidRPr="00BC6F6D" w:rsidRDefault="00392495" w:rsidP="00392495">
      <w:pPr>
        <w:pStyle w:val="pkt"/>
        <w:autoSpaceDE w:val="0"/>
        <w:autoSpaceDN w:val="0"/>
        <w:spacing w:before="0" w:after="0" w:line="360" w:lineRule="auto"/>
        <w:ind w:left="993" w:firstLine="0"/>
        <w:rPr>
          <w:rFonts w:ascii="Calibri" w:hAnsi="Calibri" w:cs="Arial"/>
          <w:sz w:val="22"/>
          <w:szCs w:val="22"/>
        </w:rPr>
      </w:pPr>
    </w:p>
    <w:p w:rsidR="003C42F3" w:rsidRDefault="007723C3">
      <w:pPr>
        <w:pStyle w:val="pkt"/>
        <w:numPr>
          <w:ilvl w:val="0"/>
          <w:numId w:val="19"/>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Opis sposobu obliczenia ceny.</w:t>
      </w:r>
      <w:r w:rsidR="0025750C" w:rsidRPr="00BC6F6D">
        <w:rPr>
          <w:rFonts w:ascii="Calibri" w:hAnsi="Calibri" w:cs="Arial"/>
          <w:b/>
          <w:sz w:val="22"/>
          <w:szCs w:val="22"/>
        </w:rPr>
        <w:t xml:space="preserve"> </w:t>
      </w:r>
    </w:p>
    <w:p w:rsidR="003C42F3" w:rsidRDefault="007723C3">
      <w:pPr>
        <w:pStyle w:val="pkt"/>
        <w:widowControl w:val="0"/>
        <w:numPr>
          <w:ilvl w:val="1"/>
          <w:numId w:val="20"/>
        </w:numPr>
        <w:tabs>
          <w:tab w:val="clear" w:pos="1458"/>
          <w:tab w:val="num" w:pos="993"/>
        </w:tabs>
        <w:autoSpaceDE w:val="0"/>
        <w:autoSpaceDN w:val="0"/>
        <w:spacing w:before="0" w:after="0" w:line="360" w:lineRule="auto"/>
        <w:ind w:left="992" w:hanging="567"/>
        <w:rPr>
          <w:rFonts w:ascii="Calibri" w:hAnsi="Calibri" w:cs="Arial"/>
          <w:sz w:val="22"/>
          <w:szCs w:val="22"/>
        </w:rPr>
      </w:pPr>
      <w:r w:rsidRPr="00BC6F6D">
        <w:rPr>
          <w:rFonts w:ascii="Calibri" w:hAnsi="Calibri" w:cs="Arial"/>
          <w:sz w:val="22"/>
          <w:szCs w:val="22"/>
        </w:rPr>
        <w:t xml:space="preserve">Opis sposobu obliczenia ceny określa formularz oferty stanowiący </w:t>
      </w:r>
      <w:r w:rsidRPr="00BC6F6D">
        <w:rPr>
          <w:rFonts w:ascii="Calibri" w:hAnsi="Calibri" w:cs="Arial"/>
          <w:b/>
          <w:sz w:val="22"/>
          <w:szCs w:val="22"/>
        </w:rPr>
        <w:t xml:space="preserve">Załącznik </w:t>
      </w:r>
      <w:r w:rsidR="006E2620" w:rsidRPr="00BC6F6D">
        <w:rPr>
          <w:rFonts w:ascii="Calibri" w:hAnsi="Calibri" w:cs="Arial"/>
          <w:b/>
          <w:color w:val="000000" w:themeColor="text1"/>
          <w:sz w:val="22"/>
          <w:szCs w:val="22"/>
        </w:rPr>
        <w:t xml:space="preserve">nr </w:t>
      </w:r>
      <w:r w:rsidR="00847235" w:rsidRPr="00BC6F6D">
        <w:rPr>
          <w:rFonts w:ascii="Calibri" w:hAnsi="Calibri" w:cs="Arial"/>
          <w:b/>
          <w:color w:val="000000" w:themeColor="text1"/>
          <w:sz w:val="22"/>
          <w:szCs w:val="22"/>
        </w:rPr>
        <w:t>2</w:t>
      </w:r>
      <w:r w:rsidR="008E7EB4" w:rsidRPr="00BC6F6D">
        <w:rPr>
          <w:rFonts w:ascii="Calibri" w:hAnsi="Calibri" w:cs="Arial"/>
          <w:b/>
          <w:sz w:val="22"/>
          <w:szCs w:val="22"/>
        </w:rPr>
        <w:t xml:space="preserve"> </w:t>
      </w:r>
      <w:r w:rsidR="0030080C" w:rsidRPr="00BC6F6D">
        <w:rPr>
          <w:rFonts w:ascii="Calibri" w:hAnsi="Calibri" w:cs="Arial"/>
          <w:b/>
          <w:sz w:val="22"/>
          <w:szCs w:val="22"/>
        </w:rPr>
        <w:t>do SIWZ</w:t>
      </w:r>
      <w:r w:rsidR="004268E1" w:rsidRPr="00BC6F6D">
        <w:rPr>
          <w:rFonts w:ascii="Calibri" w:hAnsi="Calibri" w:cs="Arial"/>
          <w:sz w:val="22"/>
          <w:szCs w:val="22"/>
        </w:rPr>
        <w:t>.</w:t>
      </w:r>
    </w:p>
    <w:p w:rsidR="003C42F3" w:rsidRDefault="007723C3">
      <w:pPr>
        <w:pStyle w:val="pkt"/>
        <w:widowControl w:val="0"/>
        <w:numPr>
          <w:ilvl w:val="1"/>
          <w:numId w:val="20"/>
        </w:numPr>
        <w:tabs>
          <w:tab w:val="clear" w:pos="1458"/>
          <w:tab w:val="num" w:pos="993"/>
        </w:tabs>
        <w:autoSpaceDE w:val="0"/>
        <w:autoSpaceDN w:val="0"/>
        <w:spacing w:before="0" w:after="0" w:line="360" w:lineRule="auto"/>
        <w:ind w:left="992" w:hanging="567"/>
        <w:rPr>
          <w:rFonts w:ascii="Calibri" w:hAnsi="Calibri" w:cs="Arial"/>
          <w:sz w:val="22"/>
          <w:szCs w:val="22"/>
        </w:rPr>
      </w:pPr>
      <w:r w:rsidRPr="00BC6F6D">
        <w:rPr>
          <w:rFonts w:ascii="Calibri" w:hAnsi="Calibri" w:cs="Arial"/>
          <w:sz w:val="22"/>
          <w:szCs w:val="22"/>
        </w:rPr>
        <w:t>Cenę należy podać do dwóch miejsc po przecinku.</w:t>
      </w:r>
    </w:p>
    <w:p w:rsidR="006146BA" w:rsidRPr="00BC6F6D" w:rsidRDefault="007723C3" w:rsidP="0099427B">
      <w:pPr>
        <w:pStyle w:val="pkt"/>
        <w:widowControl w:val="0"/>
        <w:shd w:val="clear" w:color="auto" w:fill="FFFFFF"/>
        <w:tabs>
          <w:tab w:val="left" w:pos="993"/>
        </w:tabs>
        <w:autoSpaceDE w:val="0"/>
        <w:autoSpaceDN w:val="0"/>
        <w:spacing w:before="0" w:after="0" w:line="360" w:lineRule="auto"/>
        <w:ind w:left="3585" w:hanging="3159"/>
        <w:rPr>
          <w:rFonts w:ascii="Calibri" w:hAnsi="Calibri" w:cs="Arial"/>
          <w:spacing w:val="3"/>
          <w:sz w:val="22"/>
          <w:szCs w:val="22"/>
        </w:rPr>
      </w:pPr>
      <w:r w:rsidRPr="00BC6F6D">
        <w:rPr>
          <w:rFonts w:ascii="Calibri" w:hAnsi="Calibri" w:cs="Arial"/>
          <w:spacing w:val="3"/>
          <w:sz w:val="22"/>
          <w:szCs w:val="22"/>
        </w:rPr>
        <w:t xml:space="preserve">14.3.Cena musi być wyrażona w złotych polskich. </w:t>
      </w:r>
    </w:p>
    <w:p w:rsidR="00923179" w:rsidRPr="00BC6F6D" w:rsidRDefault="007723C3" w:rsidP="0099427B">
      <w:pPr>
        <w:pStyle w:val="pkt"/>
        <w:autoSpaceDE w:val="0"/>
        <w:autoSpaceDN w:val="0"/>
        <w:spacing w:before="0" w:after="0" w:line="360" w:lineRule="auto"/>
        <w:ind w:left="993" w:hanging="567"/>
        <w:rPr>
          <w:rFonts w:ascii="Calibri" w:hAnsi="Calibri" w:cs="Arial"/>
          <w:color w:val="000000"/>
          <w:spacing w:val="3"/>
          <w:sz w:val="22"/>
          <w:szCs w:val="22"/>
        </w:rPr>
      </w:pPr>
      <w:r w:rsidRPr="00BC6F6D">
        <w:rPr>
          <w:rFonts w:ascii="Calibri" w:hAnsi="Calibri" w:cs="Arial"/>
          <w:color w:val="000000"/>
          <w:sz w:val="22"/>
          <w:szCs w:val="22"/>
        </w:rPr>
        <w:t xml:space="preserve">14.4. </w:t>
      </w:r>
      <w:r w:rsidRPr="00BC6F6D">
        <w:rPr>
          <w:rFonts w:ascii="Calibri" w:hAnsi="Calibri" w:cs="Arial"/>
          <w:color w:val="000000"/>
          <w:spacing w:val="3"/>
          <w:sz w:val="22"/>
          <w:szCs w:val="22"/>
        </w:rPr>
        <w:t xml:space="preserve">Rozliczenia pomiędzy </w:t>
      </w:r>
      <w:r w:rsidR="00663220" w:rsidRPr="00BC6F6D">
        <w:rPr>
          <w:rFonts w:ascii="Calibri" w:hAnsi="Calibri" w:cs="Arial"/>
          <w:color w:val="000000"/>
          <w:spacing w:val="3"/>
          <w:sz w:val="22"/>
          <w:szCs w:val="22"/>
        </w:rPr>
        <w:t>Z</w:t>
      </w:r>
      <w:r w:rsidRPr="00BC6F6D">
        <w:rPr>
          <w:rFonts w:ascii="Calibri" w:hAnsi="Calibri" w:cs="Arial"/>
          <w:color w:val="000000"/>
          <w:spacing w:val="3"/>
          <w:sz w:val="22"/>
          <w:szCs w:val="22"/>
        </w:rPr>
        <w:t xml:space="preserve">amawiającym a </w:t>
      </w:r>
      <w:r w:rsidR="00663220" w:rsidRPr="00BC6F6D">
        <w:rPr>
          <w:rFonts w:ascii="Calibri" w:hAnsi="Calibri" w:cs="Arial"/>
          <w:color w:val="000000"/>
          <w:spacing w:val="3"/>
          <w:sz w:val="22"/>
          <w:szCs w:val="22"/>
        </w:rPr>
        <w:t>W</w:t>
      </w:r>
      <w:r w:rsidRPr="00BC6F6D">
        <w:rPr>
          <w:rFonts w:ascii="Calibri" w:hAnsi="Calibri" w:cs="Arial"/>
          <w:color w:val="000000"/>
          <w:spacing w:val="3"/>
          <w:sz w:val="22"/>
          <w:szCs w:val="22"/>
        </w:rPr>
        <w:t xml:space="preserve">ykonawcą będą prowadzone w walucie PLN. </w:t>
      </w:r>
    </w:p>
    <w:p w:rsidR="00B910EE" w:rsidRPr="00BC6F6D" w:rsidRDefault="007723C3" w:rsidP="0099427B">
      <w:pPr>
        <w:pStyle w:val="pkt"/>
        <w:widowControl w:val="0"/>
        <w:shd w:val="clear" w:color="auto" w:fill="FFFFFF"/>
        <w:autoSpaceDE w:val="0"/>
        <w:autoSpaceDN w:val="0"/>
        <w:spacing w:before="0" w:after="0" w:line="360" w:lineRule="auto"/>
        <w:ind w:left="993" w:hanging="567"/>
        <w:rPr>
          <w:rFonts w:ascii="Calibri" w:hAnsi="Calibri" w:cs="Arial"/>
          <w:sz w:val="22"/>
          <w:szCs w:val="22"/>
        </w:rPr>
      </w:pPr>
      <w:r w:rsidRPr="00BC6F6D">
        <w:rPr>
          <w:rFonts w:ascii="Calibri" w:hAnsi="Calibri" w:cs="Arial"/>
          <w:color w:val="000000"/>
          <w:spacing w:val="3"/>
          <w:sz w:val="22"/>
          <w:szCs w:val="22"/>
        </w:rPr>
        <w:t>14.5. Zgodnie z art. 91 ust. 3a Pzp jeżeli złożono ofertę, której wybór prowadziłby do</w:t>
      </w:r>
      <w:r w:rsidRPr="00BC6F6D">
        <w:rPr>
          <w:rFonts w:ascii="Calibri" w:hAnsi="Calibri" w:cs="Arial"/>
          <w:sz w:val="22"/>
          <w:szCs w:val="22"/>
        </w:rPr>
        <w:t xml:space="preserve"> powstania u </w:t>
      </w:r>
      <w:r w:rsidR="00663220" w:rsidRPr="00BC6F6D">
        <w:rPr>
          <w:rFonts w:ascii="Calibri" w:hAnsi="Calibri" w:cs="Arial"/>
          <w:sz w:val="22"/>
          <w:szCs w:val="22"/>
        </w:rPr>
        <w:t>Z</w:t>
      </w:r>
      <w:r w:rsidRPr="00BC6F6D">
        <w:rPr>
          <w:rFonts w:ascii="Calibri" w:hAnsi="Calibri" w:cs="Arial"/>
          <w:sz w:val="22"/>
          <w:szCs w:val="22"/>
        </w:rPr>
        <w:t xml:space="preserve">amawiającego obowiązku podatkowego zgodnie z przepisami </w:t>
      </w:r>
      <w:r w:rsidRPr="00BC6F6D">
        <w:rPr>
          <w:rFonts w:ascii="Calibri" w:hAnsi="Calibri" w:cs="Arial"/>
          <w:sz w:val="22"/>
          <w:szCs w:val="22"/>
        </w:rPr>
        <w:br/>
        <w:t xml:space="preserve">o podatku od towarów i usług, </w:t>
      </w:r>
      <w:r w:rsidR="00663220" w:rsidRPr="00BC6F6D">
        <w:rPr>
          <w:rFonts w:ascii="Calibri" w:hAnsi="Calibri" w:cs="Arial"/>
          <w:sz w:val="22"/>
          <w:szCs w:val="22"/>
        </w:rPr>
        <w:t>Z</w:t>
      </w:r>
      <w:r w:rsidRPr="00BC6F6D">
        <w:rPr>
          <w:rFonts w:ascii="Calibri" w:hAnsi="Calibri" w:cs="Arial"/>
          <w:sz w:val="22"/>
          <w:szCs w:val="22"/>
        </w:rPr>
        <w:t xml:space="preserve">amawiający w celu oceny takiej oferty dolicza do przedstawionej w niej ceny podatek od towarów i usług, który miałby obowiązek rozliczyć zgodnie z tymi przepisami. Wykonawca, składając ofertę, informuje </w:t>
      </w:r>
      <w:r w:rsidR="00663220" w:rsidRPr="00BC6F6D">
        <w:rPr>
          <w:rFonts w:ascii="Calibri" w:hAnsi="Calibri" w:cs="Arial"/>
          <w:sz w:val="22"/>
          <w:szCs w:val="22"/>
        </w:rPr>
        <w:t>Z</w:t>
      </w:r>
      <w:r w:rsidRPr="00BC6F6D">
        <w:rPr>
          <w:rFonts w:ascii="Calibri" w:hAnsi="Calibri" w:cs="Arial"/>
          <w:sz w:val="22"/>
          <w:szCs w:val="22"/>
        </w:rPr>
        <w:t>amawiającego, czy wybór oferty będzie prowadzić do powstania u</w:t>
      </w:r>
      <w:r w:rsidR="0025750C" w:rsidRPr="00BC6F6D">
        <w:rPr>
          <w:rFonts w:ascii="Calibri" w:hAnsi="Calibri" w:cs="Arial"/>
          <w:sz w:val="22"/>
          <w:szCs w:val="22"/>
        </w:rPr>
        <w:t> </w:t>
      </w:r>
      <w:r w:rsidR="00663220" w:rsidRPr="00BC6F6D">
        <w:rPr>
          <w:rFonts w:ascii="Calibri" w:hAnsi="Calibri" w:cs="Arial"/>
          <w:sz w:val="22"/>
          <w:szCs w:val="22"/>
        </w:rPr>
        <w:t>Z</w:t>
      </w:r>
      <w:r w:rsidRPr="00BC6F6D">
        <w:rPr>
          <w:rFonts w:ascii="Calibri" w:hAnsi="Calibri" w:cs="Arial"/>
          <w:sz w:val="22"/>
          <w:szCs w:val="22"/>
        </w:rPr>
        <w:t xml:space="preserve">amawiającego obowiązku podatkowego, wskazując nazwę (rodzaj) towaru, którego dostawa będzie prowadzić do jego powstania, oraz wskazując jego wartość bez kwoty podatku.  </w:t>
      </w:r>
    </w:p>
    <w:p w:rsidR="003C42F3" w:rsidRDefault="007723C3">
      <w:pPr>
        <w:pStyle w:val="pkt"/>
        <w:numPr>
          <w:ilvl w:val="0"/>
          <w:numId w:val="21"/>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Opis kryteriów, którymi zamawiający będzie się kierował przy wyborze oferty, wraz </w:t>
      </w:r>
      <w:r w:rsidRPr="00BC6F6D">
        <w:rPr>
          <w:rFonts w:ascii="Calibri" w:hAnsi="Calibri" w:cs="Arial"/>
          <w:b/>
          <w:sz w:val="22"/>
          <w:szCs w:val="22"/>
        </w:rPr>
        <w:br/>
        <w:t>z podaniem znaczenia tych kryteriów i sposobu oceny ofert.</w:t>
      </w:r>
    </w:p>
    <w:p w:rsidR="003C42F3" w:rsidRDefault="007723C3">
      <w:pPr>
        <w:pStyle w:val="pkt"/>
        <w:widowControl w:val="0"/>
        <w:numPr>
          <w:ilvl w:val="1"/>
          <w:numId w:val="22"/>
        </w:numPr>
        <w:tabs>
          <w:tab w:val="clear" w:pos="1458"/>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Najkorzystniejszą ofertą będzie oferta, która przedstawia najkorzystniejszy bilans ceny i</w:t>
      </w:r>
      <w:r w:rsidR="0025750C" w:rsidRPr="00BC6F6D">
        <w:rPr>
          <w:rFonts w:ascii="Calibri" w:hAnsi="Calibri" w:cs="Arial"/>
          <w:sz w:val="22"/>
          <w:szCs w:val="22"/>
        </w:rPr>
        <w:t> </w:t>
      </w:r>
      <w:r w:rsidRPr="00BC6F6D">
        <w:rPr>
          <w:rFonts w:ascii="Calibri" w:hAnsi="Calibri" w:cs="Arial"/>
          <w:sz w:val="22"/>
          <w:szCs w:val="22"/>
        </w:rPr>
        <w:t xml:space="preserve">innych kryteriów -  Okresu gwarancji i Terminu wykonania zamówienia. </w:t>
      </w:r>
    </w:p>
    <w:p w:rsidR="003C42F3" w:rsidRDefault="007723C3">
      <w:pPr>
        <w:pStyle w:val="pkt"/>
        <w:widowControl w:val="0"/>
        <w:numPr>
          <w:ilvl w:val="1"/>
          <w:numId w:val="22"/>
        </w:numPr>
        <w:tabs>
          <w:tab w:val="clear" w:pos="1458"/>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Kryteria oceny ofert i ich znaczenie oraz opis sposobu oceny ofert:</w:t>
      </w:r>
    </w:p>
    <w:p w:rsidR="003C42F3" w:rsidRDefault="007723C3">
      <w:pPr>
        <w:numPr>
          <w:ilvl w:val="0"/>
          <w:numId w:val="43"/>
        </w:numPr>
        <w:tabs>
          <w:tab w:val="left" w:pos="1418"/>
        </w:tabs>
        <w:suppressAutoHyphens/>
        <w:spacing w:line="360" w:lineRule="auto"/>
        <w:ind w:hanging="720"/>
        <w:jc w:val="both"/>
        <w:rPr>
          <w:rFonts w:ascii="Calibri" w:hAnsi="Calibri" w:cs="Arial"/>
          <w:b/>
          <w:sz w:val="22"/>
          <w:szCs w:val="22"/>
        </w:rPr>
      </w:pPr>
      <w:r w:rsidRPr="00BC6F6D">
        <w:rPr>
          <w:rFonts w:ascii="Calibri" w:hAnsi="Calibri" w:cs="Arial"/>
          <w:b/>
          <w:sz w:val="22"/>
          <w:szCs w:val="22"/>
        </w:rPr>
        <w:t>Kryterium „Cena” w PLN:</w:t>
      </w:r>
    </w:p>
    <w:p w:rsidR="003C42F3" w:rsidRDefault="007723C3">
      <w:pPr>
        <w:numPr>
          <w:ilvl w:val="0"/>
          <w:numId w:val="42"/>
        </w:numPr>
        <w:tabs>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znaczenie kryterium - 60% (0,6);</w:t>
      </w:r>
    </w:p>
    <w:p w:rsidR="003C42F3" w:rsidRDefault="0089321D">
      <w:pPr>
        <w:widowControl w:val="0"/>
        <w:numPr>
          <w:ilvl w:val="0"/>
          <w:numId w:val="42"/>
        </w:numPr>
        <w:tabs>
          <w:tab w:val="left" w:pos="397"/>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opis sposobu oceny ofert dla kryterium „Cen</w:t>
      </w:r>
      <w:r w:rsidR="00727DEF" w:rsidRPr="00BC6F6D">
        <w:rPr>
          <w:rFonts w:ascii="Calibri" w:hAnsi="Calibri" w:cs="Arial"/>
          <w:sz w:val="22"/>
          <w:szCs w:val="22"/>
        </w:rPr>
        <w:t>a</w:t>
      </w:r>
      <w:r w:rsidRPr="00BC6F6D">
        <w:rPr>
          <w:rFonts w:ascii="Calibri" w:hAnsi="Calibri" w:cs="Arial"/>
          <w:sz w:val="22"/>
          <w:szCs w:val="22"/>
        </w:rPr>
        <w:t xml:space="preserve">”: </w:t>
      </w:r>
    </w:p>
    <w:p w:rsidR="0089321D" w:rsidRPr="00BC6F6D" w:rsidRDefault="0089321D" w:rsidP="0099427B">
      <w:pPr>
        <w:widowControl w:val="0"/>
        <w:tabs>
          <w:tab w:val="left" w:pos="851"/>
        </w:tabs>
        <w:suppressAutoHyphens/>
        <w:spacing w:line="360" w:lineRule="auto"/>
        <w:ind w:left="2268" w:hanging="425"/>
        <w:rPr>
          <w:rFonts w:ascii="Calibri" w:hAnsi="Calibri" w:cs="Arial"/>
          <w:sz w:val="22"/>
          <w:szCs w:val="22"/>
        </w:rPr>
      </w:pPr>
      <w:r w:rsidRPr="00BC6F6D">
        <w:rPr>
          <w:rFonts w:ascii="Calibri" w:hAnsi="Calibri" w:cs="Arial"/>
          <w:sz w:val="22"/>
          <w:szCs w:val="22"/>
        </w:rPr>
        <w:t>Lcena = (Cmin / C) x 0,6 x 100 pkt</w:t>
      </w:r>
    </w:p>
    <w:p w:rsidR="0089321D" w:rsidRPr="00BC6F6D" w:rsidRDefault="0089321D"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gdzie:</w:t>
      </w:r>
    </w:p>
    <w:p w:rsidR="0089321D" w:rsidRPr="00BC6F6D" w:rsidRDefault="0089321D" w:rsidP="0099427B">
      <w:pPr>
        <w:widowControl w:val="0"/>
        <w:tabs>
          <w:tab w:val="left" w:pos="1276"/>
        </w:tabs>
        <w:suppressAutoHyphens/>
        <w:spacing w:line="360" w:lineRule="auto"/>
        <w:ind w:left="2552" w:hanging="709"/>
        <w:rPr>
          <w:rFonts w:ascii="Calibri" w:hAnsi="Calibri" w:cs="Arial"/>
          <w:sz w:val="22"/>
          <w:szCs w:val="22"/>
        </w:rPr>
      </w:pPr>
      <w:r w:rsidRPr="00BC6F6D">
        <w:rPr>
          <w:rFonts w:ascii="Calibri" w:hAnsi="Calibri" w:cs="Arial"/>
          <w:sz w:val="22"/>
          <w:szCs w:val="22"/>
        </w:rPr>
        <w:t>Lcena - liczba uzyskanych punktów dla kryterium „Cena” ocenianej oferty</w:t>
      </w:r>
      <w:r w:rsidR="00C4751E" w:rsidRPr="00BC6F6D">
        <w:rPr>
          <w:rFonts w:ascii="Calibri" w:hAnsi="Calibri" w:cs="Arial"/>
          <w:sz w:val="22"/>
          <w:szCs w:val="22"/>
        </w:rPr>
        <w:t xml:space="preserve">, </w:t>
      </w:r>
    </w:p>
    <w:p w:rsidR="0089321D" w:rsidRPr="00BC6F6D" w:rsidRDefault="0089321D"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C</w:t>
      </w:r>
      <w:r w:rsidRPr="00BC6F6D">
        <w:rPr>
          <w:rFonts w:ascii="Calibri" w:hAnsi="Calibri" w:cs="Arial"/>
          <w:sz w:val="22"/>
          <w:szCs w:val="22"/>
          <w:vertAlign w:val="subscript"/>
        </w:rPr>
        <w:t>min</w:t>
      </w:r>
      <w:r w:rsidRPr="00BC6F6D">
        <w:rPr>
          <w:rFonts w:ascii="Calibri" w:hAnsi="Calibri" w:cs="Arial"/>
          <w:sz w:val="22"/>
          <w:szCs w:val="22"/>
        </w:rPr>
        <w:t xml:space="preserve"> - cena w ofercie z najniższą ceną</w:t>
      </w:r>
      <w:r w:rsidR="00C4751E" w:rsidRPr="00BC6F6D">
        <w:rPr>
          <w:rFonts w:ascii="Calibri" w:hAnsi="Calibri" w:cs="Arial"/>
          <w:sz w:val="22"/>
          <w:szCs w:val="22"/>
        </w:rPr>
        <w:t xml:space="preserve">, </w:t>
      </w:r>
    </w:p>
    <w:p w:rsidR="0089321D" w:rsidRPr="00BC6F6D" w:rsidRDefault="0089321D"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C - cena w ofercie ocenianej</w:t>
      </w:r>
      <w:r w:rsidR="00C4751E" w:rsidRPr="00BC6F6D">
        <w:rPr>
          <w:rFonts w:ascii="Calibri" w:hAnsi="Calibri" w:cs="Arial"/>
          <w:sz w:val="22"/>
          <w:szCs w:val="22"/>
        </w:rPr>
        <w:t xml:space="preserve"> </w:t>
      </w:r>
      <w:r w:rsidRPr="00BC6F6D">
        <w:rPr>
          <w:rFonts w:ascii="Calibri" w:hAnsi="Calibri" w:cs="Arial"/>
          <w:sz w:val="22"/>
          <w:szCs w:val="22"/>
        </w:rPr>
        <w:t xml:space="preserve"> </w:t>
      </w:r>
    </w:p>
    <w:p w:rsidR="002F2F9D" w:rsidRPr="00BC6F6D" w:rsidRDefault="002F2F9D" w:rsidP="0099427B">
      <w:pPr>
        <w:widowControl w:val="0"/>
        <w:tabs>
          <w:tab w:val="left" w:pos="1276"/>
        </w:tabs>
        <w:suppressAutoHyphens/>
        <w:spacing w:line="360" w:lineRule="auto"/>
        <w:ind w:left="2268" w:hanging="425"/>
        <w:rPr>
          <w:rFonts w:ascii="Calibri" w:hAnsi="Calibri" w:cs="Arial"/>
          <w:sz w:val="22"/>
          <w:szCs w:val="22"/>
        </w:rPr>
      </w:pPr>
    </w:p>
    <w:p w:rsidR="003C42F3" w:rsidRDefault="0089321D">
      <w:pPr>
        <w:numPr>
          <w:ilvl w:val="0"/>
          <w:numId w:val="45"/>
        </w:numPr>
        <w:tabs>
          <w:tab w:val="left" w:pos="1418"/>
        </w:tabs>
        <w:suppressAutoHyphens/>
        <w:spacing w:line="360" w:lineRule="auto"/>
        <w:ind w:left="1418" w:hanging="425"/>
        <w:jc w:val="both"/>
        <w:rPr>
          <w:rFonts w:ascii="Calibri" w:hAnsi="Calibri" w:cs="Arial"/>
          <w:b/>
          <w:sz w:val="22"/>
          <w:szCs w:val="22"/>
        </w:rPr>
      </w:pPr>
      <w:r w:rsidRPr="00BC6F6D">
        <w:rPr>
          <w:rFonts w:ascii="Calibri" w:hAnsi="Calibri" w:cs="Arial"/>
          <w:b/>
          <w:sz w:val="22"/>
          <w:szCs w:val="22"/>
        </w:rPr>
        <w:t>Kryterium „Okres gwarancji</w:t>
      </w:r>
      <w:r w:rsidR="00637F99" w:rsidRPr="00BC6F6D">
        <w:rPr>
          <w:rFonts w:ascii="Calibri" w:hAnsi="Calibri" w:cs="Arial"/>
          <w:b/>
          <w:sz w:val="22"/>
          <w:szCs w:val="22"/>
        </w:rPr>
        <w:t xml:space="preserve"> </w:t>
      </w:r>
      <w:r w:rsidRPr="00BC6F6D">
        <w:rPr>
          <w:rFonts w:ascii="Calibri" w:hAnsi="Calibri" w:cs="Arial"/>
          <w:b/>
          <w:sz w:val="22"/>
          <w:szCs w:val="22"/>
        </w:rPr>
        <w:t>” w miesiącach:</w:t>
      </w:r>
    </w:p>
    <w:p w:rsidR="003C42F3" w:rsidRDefault="007723C3">
      <w:pPr>
        <w:numPr>
          <w:ilvl w:val="0"/>
          <w:numId w:val="44"/>
        </w:numPr>
        <w:tabs>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znaczenie kryterium – 10 % (0</w:t>
      </w:r>
      <w:r w:rsidR="006C08DE" w:rsidRPr="00BC6F6D">
        <w:rPr>
          <w:rFonts w:ascii="Calibri" w:hAnsi="Calibri" w:cs="Arial"/>
          <w:sz w:val="22"/>
          <w:szCs w:val="22"/>
        </w:rPr>
        <w:t>,1</w:t>
      </w:r>
      <w:r w:rsidR="0089321D" w:rsidRPr="00BC6F6D">
        <w:rPr>
          <w:rFonts w:ascii="Calibri" w:hAnsi="Calibri" w:cs="Arial"/>
          <w:sz w:val="22"/>
          <w:szCs w:val="22"/>
        </w:rPr>
        <w:t>);</w:t>
      </w:r>
    </w:p>
    <w:p w:rsidR="003C42F3" w:rsidRDefault="0089321D">
      <w:pPr>
        <w:widowControl w:val="0"/>
        <w:numPr>
          <w:ilvl w:val="0"/>
          <w:numId w:val="44"/>
        </w:numPr>
        <w:tabs>
          <w:tab w:val="left" w:pos="397"/>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 xml:space="preserve">opis sposobu oceny ofert dla kryterium „Okres gwarancji”: </w:t>
      </w:r>
    </w:p>
    <w:p w:rsidR="0089321D" w:rsidRPr="00BC6F6D" w:rsidRDefault="0089321D" w:rsidP="0099427B">
      <w:pPr>
        <w:widowControl w:val="0"/>
        <w:tabs>
          <w:tab w:val="left" w:pos="851"/>
        </w:tabs>
        <w:suppressAutoHyphens/>
        <w:spacing w:line="360" w:lineRule="auto"/>
        <w:ind w:left="1843"/>
        <w:rPr>
          <w:rFonts w:ascii="Calibri" w:hAnsi="Calibri" w:cs="Arial"/>
          <w:sz w:val="22"/>
          <w:szCs w:val="22"/>
        </w:rPr>
      </w:pPr>
      <w:r w:rsidRPr="00BC6F6D">
        <w:rPr>
          <w:rFonts w:ascii="Calibri" w:hAnsi="Calibri" w:cs="Arial"/>
          <w:sz w:val="22"/>
          <w:szCs w:val="22"/>
        </w:rPr>
        <w:t>LOG = (OG / OG</w:t>
      </w:r>
      <w:r w:rsidRPr="00BC6F6D">
        <w:rPr>
          <w:rFonts w:ascii="Calibri" w:hAnsi="Calibri" w:cs="Arial"/>
          <w:sz w:val="22"/>
          <w:szCs w:val="22"/>
          <w:vertAlign w:val="subscript"/>
        </w:rPr>
        <w:t>max</w:t>
      </w:r>
      <w:r w:rsidRPr="00BC6F6D">
        <w:rPr>
          <w:rFonts w:ascii="Calibri" w:hAnsi="Calibri" w:cs="Arial"/>
          <w:sz w:val="22"/>
          <w:szCs w:val="22"/>
        </w:rPr>
        <w:t xml:space="preserve">) x </w:t>
      </w:r>
      <w:r w:rsidR="00C4751E" w:rsidRPr="00BC6F6D">
        <w:rPr>
          <w:rFonts w:ascii="Calibri" w:hAnsi="Calibri" w:cs="Arial"/>
          <w:sz w:val="22"/>
          <w:szCs w:val="22"/>
        </w:rPr>
        <w:t>0,1</w:t>
      </w:r>
      <w:r w:rsidRPr="00BC6F6D">
        <w:rPr>
          <w:rFonts w:ascii="Calibri" w:hAnsi="Calibri" w:cs="Arial"/>
          <w:sz w:val="22"/>
          <w:szCs w:val="22"/>
        </w:rPr>
        <w:t xml:space="preserve"> x 100 pkt</w:t>
      </w:r>
    </w:p>
    <w:p w:rsidR="0089321D" w:rsidRPr="00BC6F6D" w:rsidRDefault="0089321D" w:rsidP="0099427B">
      <w:pPr>
        <w:widowControl w:val="0"/>
        <w:tabs>
          <w:tab w:val="left" w:pos="1843"/>
        </w:tabs>
        <w:suppressAutoHyphens/>
        <w:spacing w:line="360" w:lineRule="auto"/>
        <w:ind w:left="1843"/>
        <w:rPr>
          <w:rFonts w:ascii="Calibri" w:hAnsi="Calibri" w:cs="Arial"/>
          <w:sz w:val="22"/>
          <w:szCs w:val="22"/>
        </w:rPr>
      </w:pPr>
      <w:r w:rsidRPr="00BC6F6D">
        <w:rPr>
          <w:rFonts w:ascii="Calibri" w:hAnsi="Calibri" w:cs="Arial"/>
          <w:sz w:val="22"/>
          <w:szCs w:val="22"/>
        </w:rPr>
        <w:t>gdzie:</w:t>
      </w:r>
    </w:p>
    <w:p w:rsidR="0089321D" w:rsidRPr="00BC6F6D" w:rsidRDefault="0089321D" w:rsidP="0099427B">
      <w:pPr>
        <w:widowControl w:val="0"/>
        <w:tabs>
          <w:tab w:val="left" w:pos="2410"/>
        </w:tabs>
        <w:suppressAutoHyphens/>
        <w:spacing w:line="360" w:lineRule="auto"/>
        <w:ind w:left="2410" w:hanging="567"/>
        <w:rPr>
          <w:rFonts w:ascii="Calibri" w:hAnsi="Calibri" w:cs="Arial"/>
          <w:sz w:val="22"/>
          <w:szCs w:val="22"/>
        </w:rPr>
      </w:pPr>
      <w:r w:rsidRPr="00BC6F6D">
        <w:rPr>
          <w:rFonts w:ascii="Calibri" w:hAnsi="Calibri" w:cs="Arial"/>
          <w:sz w:val="22"/>
          <w:szCs w:val="22"/>
        </w:rPr>
        <w:t xml:space="preserve">LOG - liczba uzyskanych punktów dla kryterium „Okres gwarancji” ocenianej </w:t>
      </w:r>
      <w:r w:rsidR="007723C3" w:rsidRPr="00BC6F6D">
        <w:rPr>
          <w:rFonts w:ascii="Calibri" w:hAnsi="Calibri" w:cs="Arial"/>
          <w:sz w:val="22"/>
          <w:szCs w:val="22"/>
        </w:rPr>
        <w:t xml:space="preserve"> oferty</w:t>
      </w:r>
    </w:p>
    <w:p w:rsidR="0089321D" w:rsidRPr="00BC6F6D" w:rsidRDefault="007723C3" w:rsidP="0099427B">
      <w:pPr>
        <w:widowControl w:val="0"/>
        <w:tabs>
          <w:tab w:val="left" w:pos="1843"/>
        </w:tabs>
        <w:suppressAutoHyphens/>
        <w:spacing w:line="360" w:lineRule="auto"/>
        <w:ind w:left="1843"/>
        <w:rPr>
          <w:rFonts w:ascii="Calibri" w:hAnsi="Calibri" w:cs="Arial"/>
          <w:sz w:val="22"/>
          <w:szCs w:val="22"/>
        </w:rPr>
      </w:pPr>
      <w:r w:rsidRPr="00BC6F6D">
        <w:rPr>
          <w:rFonts w:ascii="Calibri" w:hAnsi="Calibri" w:cs="Arial"/>
          <w:sz w:val="22"/>
          <w:szCs w:val="22"/>
        </w:rPr>
        <w:t xml:space="preserve">OG - okres gwarancji jakości w ofercie ocenianej </w:t>
      </w:r>
    </w:p>
    <w:p w:rsidR="0089321D" w:rsidRPr="00BC6F6D" w:rsidRDefault="007723C3" w:rsidP="0099427B">
      <w:pPr>
        <w:widowControl w:val="0"/>
        <w:tabs>
          <w:tab w:val="left" w:pos="1843"/>
        </w:tabs>
        <w:suppressAutoHyphens/>
        <w:spacing w:line="360" w:lineRule="auto"/>
        <w:ind w:left="1843"/>
        <w:rPr>
          <w:rFonts w:ascii="Calibri" w:hAnsi="Calibri" w:cs="Arial"/>
          <w:sz w:val="22"/>
          <w:szCs w:val="22"/>
        </w:rPr>
      </w:pPr>
      <w:r w:rsidRPr="00BC6F6D">
        <w:rPr>
          <w:rFonts w:ascii="Calibri" w:hAnsi="Calibri" w:cs="Arial"/>
          <w:sz w:val="22"/>
          <w:szCs w:val="22"/>
        </w:rPr>
        <w:t>OG</w:t>
      </w:r>
      <w:r w:rsidRPr="00BC6F6D">
        <w:rPr>
          <w:rFonts w:ascii="Calibri" w:hAnsi="Calibri" w:cs="Arial"/>
          <w:sz w:val="22"/>
          <w:szCs w:val="22"/>
          <w:vertAlign w:val="subscript"/>
        </w:rPr>
        <w:t>max</w:t>
      </w:r>
      <w:r w:rsidRPr="00BC6F6D">
        <w:rPr>
          <w:rFonts w:ascii="Calibri" w:hAnsi="Calibri" w:cs="Arial"/>
          <w:sz w:val="22"/>
          <w:szCs w:val="22"/>
        </w:rPr>
        <w:t xml:space="preserve"> - okres gwarancji w ofercie z najdłuższym okresem gwarancji</w:t>
      </w:r>
    </w:p>
    <w:p w:rsidR="0089321D" w:rsidRPr="00BC6F6D" w:rsidRDefault="007723C3"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Wykonawca podaje okres gwarancji na robota </w:t>
      </w:r>
      <w:r w:rsidR="00F06C6D" w:rsidRPr="00BC6F6D">
        <w:rPr>
          <w:rFonts w:ascii="Calibri" w:hAnsi="Calibri" w:cs="Arial"/>
          <w:sz w:val="22"/>
          <w:szCs w:val="22"/>
        </w:rPr>
        <w:t>mikro/nano-</w:t>
      </w:r>
      <w:r w:rsidR="002F2F9D" w:rsidRPr="00BC6F6D">
        <w:rPr>
          <w:rFonts w:ascii="Calibri" w:hAnsi="Calibri" w:cs="Arial"/>
          <w:sz w:val="22"/>
          <w:szCs w:val="22"/>
        </w:rPr>
        <w:t>dozującego</w:t>
      </w:r>
      <w:r w:rsidR="006263F2" w:rsidRPr="00BC6F6D">
        <w:rPr>
          <w:rFonts w:ascii="Calibri" w:hAnsi="Calibri" w:cs="Arial"/>
          <w:i/>
          <w:sz w:val="22"/>
          <w:szCs w:val="22"/>
        </w:rPr>
        <w:br/>
      </w:r>
      <w:r w:rsidR="0089321D" w:rsidRPr="00BC6F6D">
        <w:rPr>
          <w:rFonts w:ascii="Calibri" w:hAnsi="Calibri" w:cs="Arial"/>
          <w:sz w:val="22"/>
          <w:szCs w:val="22"/>
        </w:rPr>
        <w:t xml:space="preserve">w liczbach całkowitych oraz słownie w formularzu oferty. </w:t>
      </w:r>
    </w:p>
    <w:p w:rsidR="0089321D" w:rsidRPr="00BC6F6D" w:rsidRDefault="0089321D"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Okres gwarancji </w:t>
      </w:r>
      <w:r w:rsidR="008F79C6" w:rsidRPr="00BC6F6D">
        <w:rPr>
          <w:rFonts w:ascii="Calibri" w:hAnsi="Calibri" w:cs="Arial"/>
          <w:sz w:val="22"/>
          <w:szCs w:val="22"/>
        </w:rPr>
        <w:t xml:space="preserve">na </w:t>
      </w:r>
      <w:r w:rsidR="002F2F9D" w:rsidRPr="00BC6F6D">
        <w:rPr>
          <w:rFonts w:ascii="Calibri" w:hAnsi="Calibri" w:cs="Arial"/>
          <w:sz w:val="22"/>
          <w:szCs w:val="22"/>
        </w:rPr>
        <w:t xml:space="preserve">robota </w:t>
      </w:r>
      <w:r w:rsidR="00C27F18" w:rsidRPr="00BC6F6D">
        <w:rPr>
          <w:rFonts w:ascii="Calibri" w:hAnsi="Calibri" w:cs="Arial"/>
          <w:sz w:val="22"/>
          <w:szCs w:val="22"/>
        </w:rPr>
        <w:t>mikro/nano-</w:t>
      </w:r>
      <w:r w:rsidR="002F2F9D" w:rsidRPr="00BC6F6D">
        <w:rPr>
          <w:rFonts w:ascii="Calibri" w:hAnsi="Calibri" w:cs="Arial"/>
          <w:sz w:val="22"/>
          <w:szCs w:val="22"/>
        </w:rPr>
        <w:t>dozującego</w:t>
      </w:r>
      <w:r w:rsidR="002F2F9D" w:rsidRPr="00BC6F6D">
        <w:rPr>
          <w:rFonts w:ascii="Calibri" w:hAnsi="Calibri" w:cs="Arial"/>
          <w:i/>
          <w:sz w:val="22"/>
          <w:szCs w:val="22"/>
        </w:rPr>
        <w:t xml:space="preserve"> </w:t>
      </w:r>
      <w:r w:rsidRPr="00BC6F6D">
        <w:rPr>
          <w:rFonts w:ascii="Calibri" w:hAnsi="Calibri" w:cs="Arial"/>
          <w:sz w:val="22"/>
          <w:szCs w:val="22"/>
        </w:rPr>
        <w:t xml:space="preserve">nie może być krótszy niż </w:t>
      </w:r>
      <w:r w:rsidR="00257FF0" w:rsidRPr="00BC6F6D">
        <w:rPr>
          <w:rFonts w:ascii="Calibri" w:hAnsi="Calibri" w:cs="Arial"/>
          <w:sz w:val="22"/>
          <w:szCs w:val="22"/>
        </w:rPr>
        <w:t>12</w:t>
      </w:r>
      <w:r w:rsidR="004404DD" w:rsidRPr="00BC6F6D">
        <w:rPr>
          <w:rFonts w:ascii="Calibri" w:hAnsi="Calibri" w:cs="Arial"/>
          <w:sz w:val="22"/>
          <w:szCs w:val="22"/>
        </w:rPr>
        <w:t xml:space="preserve"> </w:t>
      </w:r>
      <w:r w:rsidR="00637F99" w:rsidRPr="00BC6F6D">
        <w:rPr>
          <w:rFonts w:ascii="Calibri" w:hAnsi="Calibri" w:cs="Arial"/>
          <w:sz w:val="22"/>
          <w:szCs w:val="22"/>
        </w:rPr>
        <w:t>miesi</w:t>
      </w:r>
      <w:r w:rsidR="00C27F18" w:rsidRPr="00BC6F6D">
        <w:rPr>
          <w:rFonts w:ascii="Calibri" w:hAnsi="Calibri" w:cs="Arial"/>
          <w:sz w:val="22"/>
          <w:szCs w:val="22"/>
        </w:rPr>
        <w:t>ęcy</w:t>
      </w:r>
      <w:r w:rsidR="00637F99" w:rsidRPr="00BC6F6D">
        <w:rPr>
          <w:rFonts w:ascii="Calibri" w:hAnsi="Calibri" w:cs="Arial"/>
          <w:sz w:val="22"/>
          <w:szCs w:val="22"/>
        </w:rPr>
        <w:t xml:space="preserve"> </w:t>
      </w:r>
      <w:r w:rsidRPr="00BC6F6D">
        <w:rPr>
          <w:rFonts w:ascii="Calibri" w:hAnsi="Calibri" w:cs="Arial"/>
          <w:sz w:val="22"/>
          <w:szCs w:val="22"/>
        </w:rPr>
        <w:t xml:space="preserve">oraz dłuższy niż </w:t>
      </w:r>
      <w:r w:rsidR="004077C6" w:rsidRPr="00BC6F6D">
        <w:rPr>
          <w:rFonts w:ascii="Calibri" w:hAnsi="Calibri" w:cs="Arial"/>
          <w:sz w:val="22"/>
          <w:szCs w:val="22"/>
        </w:rPr>
        <w:t xml:space="preserve">60 </w:t>
      </w:r>
      <w:r w:rsidRPr="00BC6F6D">
        <w:rPr>
          <w:rFonts w:ascii="Calibri" w:hAnsi="Calibri" w:cs="Arial"/>
          <w:sz w:val="22"/>
          <w:szCs w:val="22"/>
        </w:rPr>
        <w:t>miesi</w:t>
      </w:r>
      <w:r w:rsidR="004404DD" w:rsidRPr="00BC6F6D">
        <w:rPr>
          <w:rFonts w:ascii="Calibri" w:hAnsi="Calibri" w:cs="Arial"/>
          <w:sz w:val="22"/>
          <w:szCs w:val="22"/>
        </w:rPr>
        <w:t>ęcy</w:t>
      </w:r>
      <w:r w:rsidRPr="00BC6F6D">
        <w:rPr>
          <w:rFonts w:ascii="Calibri" w:hAnsi="Calibri" w:cs="Arial"/>
          <w:sz w:val="22"/>
          <w:szCs w:val="22"/>
        </w:rPr>
        <w:t xml:space="preserve">. </w:t>
      </w:r>
    </w:p>
    <w:p w:rsidR="0089321D" w:rsidRPr="00BC6F6D" w:rsidRDefault="0089321D"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wykonawcę w ofercie okresu gwarancji </w:t>
      </w:r>
      <w:r w:rsidR="008F79C6" w:rsidRPr="00BC6F6D">
        <w:rPr>
          <w:rFonts w:ascii="Calibri" w:hAnsi="Calibri" w:cs="Arial"/>
          <w:sz w:val="22"/>
          <w:szCs w:val="22"/>
        </w:rPr>
        <w:t xml:space="preserve">na </w:t>
      </w:r>
      <w:r w:rsidR="001B1A8E" w:rsidRPr="00BC6F6D">
        <w:rPr>
          <w:rFonts w:ascii="Calibri" w:hAnsi="Calibri" w:cs="Arial"/>
          <w:sz w:val="22"/>
          <w:szCs w:val="22"/>
        </w:rPr>
        <w:t>robota dozującego</w:t>
      </w:r>
      <w:r w:rsidR="007723C3" w:rsidRPr="00BC6F6D">
        <w:rPr>
          <w:rFonts w:ascii="Calibri" w:hAnsi="Calibri" w:cs="Arial"/>
          <w:i/>
          <w:sz w:val="22"/>
          <w:szCs w:val="22"/>
        </w:rPr>
        <w:t xml:space="preserve"> </w:t>
      </w:r>
      <w:r w:rsidR="007723C3" w:rsidRPr="00BC6F6D">
        <w:rPr>
          <w:rFonts w:ascii="Calibri" w:hAnsi="Calibri" w:cs="Arial"/>
          <w:sz w:val="22"/>
          <w:szCs w:val="22"/>
        </w:rPr>
        <w:t>dłuższego niż 60 miesięcy do oceny ofert zostanie przyjęty okres gwarancji wynoszący 60 miesięcy.</w:t>
      </w:r>
    </w:p>
    <w:p w:rsidR="0089321D" w:rsidRPr="00BC6F6D" w:rsidRDefault="007723C3"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wykonawcę w ofercie okresu gwarancji na robota </w:t>
      </w:r>
      <w:r w:rsidR="00C27F18" w:rsidRPr="00BC6F6D">
        <w:rPr>
          <w:rFonts w:ascii="Calibri" w:hAnsi="Calibri" w:cs="Arial"/>
          <w:sz w:val="22"/>
          <w:szCs w:val="22"/>
        </w:rPr>
        <w:t>mikro/nano-</w:t>
      </w:r>
      <w:r w:rsidR="001B1A8E" w:rsidRPr="00BC6F6D">
        <w:rPr>
          <w:rFonts w:ascii="Calibri" w:hAnsi="Calibri" w:cs="Arial"/>
          <w:sz w:val="22"/>
          <w:szCs w:val="22"/>
        </w:rPr>
        <w:t>dozującego</w:t>
      </w:r>
      <w:r w:rsidR="001B1A8E" w:rsidRPr="00BC6F6D">
        <w:rPr>
          <w:rFonts w:ascii="Calibri" w:hAnsi="Calibri" w:cs="Arial"/>
          <w:i/>
          <w:sz w:val="22"/>
          <w:szCs w:val="22"/>
        </w:rPr>
        <w:t xml:space="preserve"> </w:t>
      </w:r>
      <w:r w:rsidR="00777007" w:rsidRPr="00BC6F6D">
        <w:rPr>
          <w:rFonts w:ascii="Calibri" w:hAnsi="Calibri" w:cs="Arial"/>
          <w:sz w:val="22"/>
          <w:szCs w:val="22"/>
        </w:rPr>
        <w:t xml:space="preserve">krótszego niż </w:t>
      </w:r>
      <w:r w:rsidR="00DB348F" w:rsidRPr="00BC6F6D">
        <w:rPr>
          <w:rFonts w:ascii="Calibri" w:hAnsi="Calibri" w:cs="Arial"/>
          <w:sz w:val="22"/>
          <w:szCs w:val="22"/>
        </w:rPr>
        <w:t xml:space="preserve">12 </w:t>
      </w:r>
      <w:r w:rsidR="00F06C6D" w:rsidRPr="00BC6F6D">
        <w:rPr>
          <w:rFonts w:ascii="Calibri" w:hAnsi="Calibri" w:cs="Arial"/>
          <w:sz w:val="22"/>
          <w:szCs w:val="22"/>
        </w:rPr>
        <w:t>miesięcy</w:t>
      </w:r>
      <w:r w:rsidR="00C27F18" w:rsidRPr="00BC6F6D">
        <w:rPr>
          <w:rFonts w:ascii="Calibri" w:hAnsi="Calibri" w:cs="Arial"/>
          <w:sz w:val="22"/>
          <w:szCs w:val="22"/>
        </w:rPr>
        <w:t>,</w:t>
      </w:r>
      <w:r w:rsidR="00637F99" w:rsidRPr="00BC6F6D">
        <w:rPr>
          <w:rFonts w:ascii="Calibri" w:hAnsi="Calibri" w:cs="Arial"/>
          <w:sz w:val="22"/>
          <w:szCs w:val="22"/>
        </w:rPr>
        <w:t xml:space="preserve"> </w:t>
      </w:r>
      <w:r w:rsidR="0089321D" w:rsidRPr="00BC6F6D">
        <w:rPr>
          <w:rFonts w:ascii="Calibri" w:hAnsi="Calibri" w:cs="Arial"/>
          <w:sz w:val="22"/>
          <w:szCs w:val="22"/>
        </w:rPr>
        <w:t>oferta tego wykonawcy zostanie odrzucona na podstawie art. 89 ust. 1 pkt 2 Pzp.</w:t>
      </w:r>
    </w:p>
    <w:p w:rsidR="003C42F3" w:rsidRDefault="0079725E">
      <w:pPr>
        <w:numPr>
          <w:ilvl w:val="0"/>
          <w:numId w:val="58"/>
        </w:numPr>
        <w:tabs>
          <w:tab w:val="left" w:pos="1418"/>
        </w:tabs>
        <w:suppressAutoHyphens/>
        <w:spacing w:line="360" w:lineRule="auto"/>
        <w:ind w:left="1418" w:hanging="425"/>
        <w:jc w:val="both"/>
        <w:rPr>
          <w:rFonts w:ascii="Calibri" w:hAnsi="Calibri" w:cs="Arial"/>
          <w:b/>
          <w:sz w:val="22"/>
          <w:szCs w:val="22"/>
        </w:rPr>
      </w:pPr>
      <w:r w:rsidRPr="00BC6F6D">
        <w:rPr>
          <w:rFonts w:ascii="Calibri" w:hAnsi="Calibri" w:cs="Arial"/>
          <w:b/>
          <w:sz w:val="22"/>
          <w:szCs w:val="22"/>
        </w:rPr>
        <w:t>Kryterium „Termin wykonania zamówienia” :</w:t>
      </w:r>
    </w:p>
    <w:p w:rsidR="003C42F3" w:rsidRDefault="0079725E">
      <w:pPr>
        <w:numPr>
          <w:ilvl w:val="0"/>
          <w:numId w:val="59"/>
        </w:numPr>
        <w:tabs>
          <w:tab w:val="left" w:pos="851"/>
          <w:tab w:val="left" w:pos="1843"/>
        </w:tabs>
        <w:suppressAutoHyphens/>
        <w:spacing w:line="360" w:lineRule="auto"/>
        <w:ind w:hanging="153"/>
        <w:jc w:val="both"/>
        <w:rPr>
          <w:rFonts w:ascii="Calibri" w:hAnsi="Calibri" w:cs="Arial"/>
          <w:sz w:val="22"/>
          <w:szCs w:val="22"/>
        </w:rPr>
      </w:pPr>
      <w:r w:rsidRPr="00BC6F6D">
        <w:rPr>
          <w:rFonts w:ascii="Calibri" w:hAnsi="Calibri" w:cs="Arial"/>
          <w:sz w:val="22"/>
          <w:szCs w:val="22"/>
        </w:rPr>
        <w:t xml:space="preserve">znaczenie kryterium </w:t>
      </w:r>
      <w:r w:rsidR="001B1A8E" w:rsidRPr="00BC6F6D">
        <w:rPr>
          <w:rFonts w:ascii="Calibri" w:hAnsi="Calibri" w:cs="Arial"/>
          <w:sz w:val="22"/>
          <w:szCs w:val="22"/>
        </w:rPr>
        <w:t>–</w:t>
      </w:r>
      <w:r w:rsidRPr="00BC6F6D">
        <w:rPr>
          <w:rFonts w:ascii="Calibri" w:hAnsi="Calibri" w:cs="Arial"/>
          <w:sz w:val="22"/>
          <w:szCs w:val="22"/>
        </w:rPr>
        <w:t xml:space="preserve"> </w:t>
      </w:r>
      <w:r w:rsidR="00DB348F" w:rsidRPr="00BC6F6D">
        <w:rPr>
          <w:rFonts w:ascii="Calibri" w:hAnsi="Calibri" w:cs="Arial"/>
          <w:sz w:val="22"/>
          <w:szCs w:val="22"/>
        </w:rPr>
        <w:t xml:space="preserve">30 </w:t>
      </w:r>
      <w:r w:rsidRPr="00BC6F6D">
        <w:rPr>
          <w:rFonts w:ascii="Calibri" w:hAnsi="Calibri" w:cs="Arial"/>
          <w:sz w:val="22"/>
          <w:szCs w:val="22"/>
        </w:rPr>
        <w:t>% (</w:t>
      </w:r>
      <w:r w:rsidR="00BC21F2" w:rsidRPr="00BC6F6D">
        <w:rPr>
          <w:rFonts w:ascii="Calibri" w:hAnsi="Calibri" w:cs="Arial"/>
          <w:sz w:val="22"/>
          <w:szCs w:val="22"/>
        </w:rPr>
        <w:t>0,3</w:t>
      </w:r>
      <w:r w:rsidRPr="00BC6F6D">
        <w:rPr>
          <w:rFonts w:ascii="Calibri" w:hAnsi="Calibri" w:cs="Arial"/>
          <w:sz w:val="22"/>
          <w:szCs w:val="22"/>
        </w:rPr>
        <w:t>);</w:t>
      </w:r>
    </w:p>
    <w:p w:rsidR="003C42F3" w:rsidRDefault="0079725E">
      <w:pPr>
        <w:widowControl w:val="0"/>
        <w:numPr>
          <w:ilvl w:val="0"/>
          <w:numId w:val="59"/>
        </w:numPr>
        <w:tabs>
          <w:tab w:val="left" w:pos="397"/>
          <w:tab w:val="left" w:pos="851"/>
          <w:tab w:val="left" w:pos="1843"/>
        </w:tabs>
        <w:suppressAutoHyphens/>
        <w:spacing w:line="360" w:lineRule="auto"/>
        <w:ind w:hanging="153"/>
        <w:jc w:val="both"/>
        <w:rPr>
          <w:rFonts w:ascii="Calibri" w:hAnsi="Calibri" w:cs="Arial"/>
          <w:sz w:val="22"/>
          <w:szCs w:val="22"/>
        </w:rPr>
      </w:pPr>
      <w:r w:rsidRPr="00BC6F6D">
        <w:rPr>
          <w:rFonts w:ascii="Calibri" w:hAnsi="Calibri" w:cs="Arial"/>
          <w:sz w:val="22"/>
          <w:szCs w:val="22"/>
        </w:rPr>
        <w:t>opis sposobu oceny ofert dla kryterium „</w:t>
      </w:r>
      <w:r w:rsidR="00516F09" w:rsidRPr="00BC6F6D">
        <w:rPr>
          <w:rFonts w:ascii="Calibri" w:hAnsi="Calibri" w:cs="Arial"/>
          <w:sz w:val="22"/>
          <w:szCs w:val="22"/>
        </w:rPr>
        <w:t>Termin wykonania zamówienia</w:t>
      </w:r>
      <w:r w:rsidRPr="00BC6F6D">
        <w:rPr>
          <w:rFonts w:ascii="Calibri" w:hAnsi="Calibri" w:cs="Arial"/>
          <w:sz w:val="22"/>
          <w:szCs w:val="22"/>
        </w:rPr>
        <w:t xml:space="preserve">”: </w:t>
      </w:r>
    </w:p>
    <w:p w:rsidR="0079725E" w:rsidRPr="00BC6F6D" w:rsidRDefault="0079725E" w:rsidP="0099427B">
      <w:pPr>
        <w:widowControl w:val="0"/>
        <w:tabs>
          <w:tab w:val="left" w:pos="851"/>
        </w:tabs>
        <w:suppressAutoHyphens/>
        <w:spacing w:line="360" w:lineRule="auto"/>
        <w:ind w:left="2268" w:hanging="425"/>
        <w:rPr>
          <w:rFonts w:ascii="Calibri" w:hAnsi="Calibri" w:cs="Arial"/>
          <w:sz w:val="22"/>
          <w:szCs w:val="22"/>
        </w:rPr>
      </w:pPr>
      <w:r w:rsidRPr="00BC6F6D">
        <w:rPr>
          <w:rFonts w:ascii="Calibri" w:hAnsi="Calibri" w:cs="Arial"/>
          <w:sz w:val="22"/>
          <w:szCs w:val="22"/>
        </w:rPr>
        <w:t>L</w:t>
      </w:r>
      <w:r w:rsidR="00DF72F9" w:rsidRPr="00BC6F6D">
        <w:rPr>
          <w:rFonts w:ascii="Calibri" w:hAnsi="Calibri" w:cs="Arial"/>
          <w:sz w:val="22"/>
          <w:szCs w:val="22"/>
        </w:rPr>
        <w:t>TWZ</w:t>
      </w:r>
      <w:r w:rsidRPr="00BC6F6D">
        <w:rPr>
          <w:rFonts w:ascii="Calibri" w:hAnsi="Calibri" w:cs="Arial"/>
          <w:sz w:val="22"/>
          <w:szCs w:val="22"/>
        </w:rPr>
        <w:t xml:space="preserve"> = (</w:t>
      </w:r>
      <w:r w:rsidR="00DF72F9" w:rsidRPr="00BC6F6D">
        <w:rPr>
          <w:rFonts w:ascii="Calibri" w:hAnsi="Calibri" w:cs="Arial"/>
          <w:sz w:val="22"/>
          <w:szCs w:val="22"/>
        </w:rPr>
        <w:t>TWZ</w:t>
      </w:r>
      <w:r w:rsidRPr="00BC6F6D">
        <w:rPr>
          <w:rFonts w:ascii="Calibri" w:hAnsi="Calibri" w:cs="Arial"/>
          <w:sz w:val="22"/>
          <w:szCs w:val="22"/>
          <w:vertAlign w:val="subscript"/>
        </w:rPr>
        <w:t>min</w:t>
      </w:r>
      <w:r w:rsidRPr="00BC6F6D">
        <w:rPr>
          <w:rFonts w:ascii="Calibri" w:hAnsi="Calibri" w:cs="Arial"/>
          <w:sz w:val="22"/>
          <w:szCs w:val="22"/>
        </w:rPr>
        <w:t xml:space="preserve"> / </w:t>
      </w:r>
      <w:r w:rsidR="00DF72F9" w:rsidRPr="00BC6F6D">
        <w:rPr>
          <w:rFonts w:ascii="Calibri" w:hAnsi="Calibri" w:cs="Arial"/>
          <w:sz w:val="22"/>
          <w:szCs w:val="22"/>
        </w:rPr>
        <w:t>TWZ</w:t>
      </w:r>
      <w:r w:rsidRPr="00BC6F6D">
        <w:rPr>
          <w:rFonts w:ascii="Calibri" w:hAnsi="Calibri" w:cs="Arial"/>
          <w:sz w:val="22"/>
          <w:szCs w:val="22"/>
        </w:rPr>
        <w:t xml:space="preserve">) x </w:t>
      </w:r>
      <w:r w:rsidR="00BC21F2" w:rsidRPr="00BC6F6D">
        <w:rPr>
          <w:rFonts w:ascii="Calibri" w:hAnsi="Calibri" w:cs="Arial"/>
          <w:sz w:val="22"/>
          <w:szCs w:val="22"/>
        </w:rPr>
        <w:t>0,3</w:t>
      </w:r>
      <w:r w:rsidRPr="00BC6F6D">
        <w:rPr>
          <w:rFonts w:ascii="Calibri" w:hAnsi="Calibri" w:cs="Arial"/>
          <w:sz w:val="22"/>
          <w:szCs w:val="22"/>
        </w:rPr>
        <w:t xml:space="preserve"> x 100 pkt</w:t>
      </w:r>
    </w:p>
    <w:p w:rsidR="0079725E" w:rsidRPr="00BC6F6D" w:rsidRDefault="0079725E"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gdzie:</w:t>
      </w:r>
    </w:p>
    <w:p w:rsidR="0079725E" w:rsidRPr="00BC6F6D" w:rsidRDefault="0079725E" w:rsidP="0099427B">
      <w:pPr>
        <w:widowControl w:val="0"/>
        <w:tabs>
          <w:tab w:val="left" w:pos="1276"/>
        </w:tabs>
        <w:suppressAutoHyphens/>
        <w:spacing w:line="360" w:lineRule="auto"/>
        <w:ind w:left="2694" w:hanging="851"/>
        <w:rPr>
          <w:rFonts w:ascii="Calibri" w:hAnsi="Calibri" w:cs="Arial"/>
          <w:sz w:val="22"/>
          <w:szCs w:val="22"/>
        </w:rPr>
      </w:pPr>
      <w:r w:rsidRPr="00BC6F6D">
        <w:rPr>
          <w:rFonts w:ascii="Calibri" w:hAnsi="Calibri" w:cs="Arial"/>
          <w:sz w:val="22"/>
          <w:szCs w:val="22"/>
        </w:rPr>
        <w:t>L</w:t>
      </w:r>
      <w:r w:rsidR="00DF72F9" w:rsidRPr="00BC6F6D">
        <w:rPr>
          <w:rFonts w:ascii="Calibri" w:hAnsi="Calibri" w:cs="Arial"/>
          <w:sz w:val="22"/>
          <w:szCs w:val="22"/>
        </w:rPr>
        <w:t xml:space="preserve">TWZ </w:t>
      </w:r>
      <w:r w:rsidRPr="00BC6F6D">
        <w:rPr>
          <w:rFonts w:ascii="Calibri" w:hAnsi="Calibri" w:cs="Arial"/>
          <w:sz w:val="22"/>
          <w:szCs w:val="22"/>
        </w:rPr>
        <w:t>- liczba uzyskanych punktów dla kryterium „</w:t>
      </w:r>
      <w:r w:rsidR="00DF72F9" w:rsidRPr="00BC6F6D">
        <w:rPr>
          <w:rFonts w:ascii="Calibri" w:hAnsi="Calibri" w:cs="Arial"/>
          <w:sz w:val="22"/>
          <w:szCs w:val="22"/>
        </w:rPr>
        <w:t>Termin wykonania zamówienia</w:t>
      </w:r>
      <w:r w:rsidRPr="00BC6F6D">
        <w:rPr>
          <w:rFonts w:ascii="Calibri" w:hAnsi="Calibri" w:cs="Arial"/>
          <w:sz w:val="22"/>
          <w:szCs w:val="22"/>
        </w:rPr>
        <w:t>” ocenianej oferty</w:t>
      </w:r>
      <w:r w:rsidR="00F06C6D" w:rsidRPr="00BC6F6D">
        <w:rPr>
          <w:rFonts w:ascii="Calibri" w:hAnsi="Calibri" w:cs="Arial"/>
          <w:sz w:val="22"/>
          <w:szCs w:val="22"/>
        </w:rPr>
        <w:t>,</w:t>
      </w:r>
    </w:p>
    <w:p w:rsidR="0079725E" w:rsidRPr="00BC6F6D" w:rsidRDefault="00DF72F9" w:rsidP="0099427B">
      <w:pPr>
        <w:widowControl w:val="0"/>
        <w:tabs>
          <w:tab w:val="left" w:pos="1276"/>
        </w:tabs>
        <w:suppressAutoHyphens/>
        <w:spacing w:line="360" w:lineRule="auto"/>
        <w:ind w:left="2835" w:hanging="992"/>
        <w:rPr>
          <w:rFonts w:ascii="Calibri" w:hAnsi="Calibri" w:cs="Arial"/>
          <w:sz w:val="22"/>
          <w:szCs w:val="22"/>
        </w:rPr>
      </w:pPr>
      <w:r w:rsidRPr="00BC6F6D">
        <w:rPr>
          <w:rFonts w:ascii="Calibri" w:hAnsi="Calibri" w:cs="Arial"/>
          <w:sz w:val="22"/>
          <w:szCs w:val="22"/>
        </w:rPr>
        <w:t>TWZ</w:t>
      </w:r>
      <w:r w:rsidR="0079725E" w:rsidRPr="00BC6F6D">
        <w:rPr>
          <w:rFonts w:ascii="Calibri" w:hAnsi="Calibri" w:cs="Arial"/>
          <w:sz w:val="22"/>
          <w:szCs w:val="22"/>
          <w:vertAlign w:val="subscript"/>
        </w:rPr>
        <w:t>min</w:t>
      </w:r>
      <w:r w:rsidR="0079725E" w:rsidRPr="00BC6F6D">
        <w:rPr>
          <w:rFonts w:ascii="Calibri" w:hAnsi="Calibri" w:cs="Arial"/>
          <w:sz w:val="22"/>
          <w:szCs w:val="22"/>
        </w:rPr>
        <w:t xml:space="preserve"> </w:t>
      </w:r>
      <w:r w:rsidRPr="00BC6F6D">
        <w:rPr>
          <w:rFonts w:ascii="Calibri" w:hAnsi="Calibri" w:cs="Arial"/>
          <w:sz w:val="22"/>
          <w:szCs w:val="22"/>
        </w:rPr>
        <w:t>-</w:t>
      </w:r>
      <w:r w:rsidR="0079725E" w:rsidRPr="00BC6F6D">
        <w:rPr>
          <w:rFonts w:ascii="Calibri" w:hAnsi="Calibri" w:cs="Arial"/>
          <w:sz w:val="22"/>
          <w:szCs w:val="22"/>
        </w:rPr>
        <w:t xml:space="preserve"> </w:t>
      </w:r>
      <w:r w:rsidRPr="00BC6F6D">
        <w:rPr>
          <w:rFonts w:ascii="Calibri" w:hAnsi="Calibri" w:cs="Arial"/>
          <w:sz w:val="22"/>
          <w:szCs w:val="22"/>
        </w:rPr>
        <w:t xml:space="preserve">termin wykonania zamówienia </w:t>
      </w:r>
      <w:r w:rsidR="0079725E" w:rsidRPr="00BC6F6D">
        <w:rPr>
          <w:rFonts w:ascii="Calibri" w:hAnsi="Calibri" w:cs="Arial"/>
          <w:sz w:val="22"/>
          <w:szCs w:val="22"/>
        </w:rPr>
        <w:t>w ofercie z naj</w:t>
      </w:r>
      <w:r w:rsidRPr="00BC6F6D">
        <w:rPr>
          <w:rFonts w:ascii="Calibri" w:hAnsi="Calibri" w:cs="Arial"/>
          <w:sz w:val="22"/>
          <w:szCs w:val="22"/>
        </w:rPr>
        <w:t>krótszym terminem wykonania zamówienia</w:t>
      </w:r>
      <w:r w:rsidR="00F06C6D" w:rsidRPr="00BC6F6D">
        <w:rPr>
          <w:rFonts w:ascii="Calibri" w:hAnsi="Calibri" w:cs="Arial"/>
          <w:sz w:val="22"/>
          <w:szCs w:val="22"/>
        </w:rPr>
        <w:t>,</w:t>
      </w:r>
    </w:p>
    <w:p w:rsidR="0079725E" w:rsidRPr="00BC6F6D" w:rsidRDefault="00DF72F9"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TWZ</w:t>
      </w:r>
      <w:r w:rsidR="0079725E" w:rsidRPr="00BC6F6D">
        <w:rPr>
          <w:rFonts w:ascii="Calibri" w:hAnsi="Calibri" w:cs="Arial"/>
          <w:sz w:val="22"/>
          <w:szCs w:val="22"/>
        </w:rPr>
        <w:t xml:space="preserve"> </w:t>
      </w:r>
      <w:r w:rsidRPr="00BC6F6D">
        <w:rPr>
          <w:rFonts w:ascii="Calibri" w:hAnsi="Calibri" w:cs="Arial"/>
          <w:sz w:val="22"/>
          <w:szCs w:val="22"/>
        </w:rPr>
        <w:t>-</w:t>
      </w:r>
      <w:r w:rsidR="0079725E" w:rsidRPr="00BC6F6D">
        <w:rPr>
          <w:rFonts w:ascii="Calibri" w:hAnsi="Calibri" w:cs="Arial"/>
          <w:sz w:val="22"/>
          <w:szCs w:val="22"/>
        </w:rPr>
        <w:t xml:space="preserve"> </w:t>
      </w:r>
      <w:r w:rsidRPr="00BC6F6D">
        <w:rPr>
          <w:rFonts w:ascii="Calibri" w:hAnsi="Calibri" w:cs="Arial"/>
          <w:sz w:val="22"/>
          <w:szCs w:val="22"/>
        </w:rPr>
        <w:t xml:space="preserve">termin wykonania zamówienia </w:t>
      </w:r>
      <w:r w:rsidR="0079725E" w:rsidRPr="00BC6F6D">
        <w:rPr>
          <w:rFonts w:ascii="Calibri" w:hAnsi="Calibri" w:cs="Arial"/>
          <w:sz w:val="22"/>
          <w:szCs w:val="22"/>
        </w:rPr>
        <w:t xml:space="preserve">w ofercie ocenianej </w:t>
      </w:r>
    </w:p>
    <w:p w:rsidR="00C05BCF" w:rsidRPr="00BC6F6D" w:rsidRDefault="00C05BCF"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Wykonawca podaje termin wykonania zamówienia w dniach w liczbach całkowitych cyfrowo i słownie w formularzu oferty. </w:t>
      </w:r>
    </w:p>
    <w:p w:rsidR="00C05BCF" w:rsidRPr="00BC6F6D" w:rsidRDefault="00C05BCF"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Termin wykonania zamówienia nie może być krótszy niż </w:t>
      </w:r>
      <w:r w:rsidR="007723C3" w:rsidRPr="00BC6F6D">
        <w:rPr>
          <w:rFonts w:ascii="Calibri" w:hAnsi="Calibri" w:cs="Arial"/>
          <w:color w:val="000000" w:themeColor="text1"/>
          <w:sz w:val="22"/>
          <w:szCs w:val="22"/>
        </w:rPr>
        <w:t>42</w:t>
      </w:r>
      <w:r w:rsidR="00257FF0" w:rsidRPr="00BC6F6D">
        <w:rPr>
          <w:rFonts w:ascii="Calibri" w:hAnsi="Calibri" w:cs="Arial"/>
          <w:sz w:val="22"/>
          <w:szCs w:val="22"/>
        </w:rPr>
        <w:t xml:space="preserve"> </w:t>
      </w:r>
      <w:r w:rsidRPr="00BC6F6D">
        <w:rPr>
          <w:rFonts w:ascii="Calibri" w:hAnsi="Calibri" w:cs="Arial"/>
          <w:sz w:val="22"/>
          <w:szCs w:val="22"/>
        </w:rPr>
        <w:t>dni oraz dłuższy niż</w:t>
      </w:r>
      <w:r w:rsidR="00A452C0" w:rsidRPr="00BC6F6D">
        <w:rPr>
          <w:rFonts w:ascii="Calibri" w:hAnsi="Calibri" w:cs="Arial"/>
          <w:sz w:val="22"/>
          <w:szCs w:val="22"/>
        </w:rPr>
        <w:t xml:space="preserve"> </w:t>
      </w:r>
      <w:r w:rsidR="00257FF0" w:rsidRPr="00BC6F6D">
        <w:rPr>
          <w:rFonts w:ascii="Calibri" w:hAnsi="Calibri" w:cs="Arial"/>
          <w:sz w:val="22"/>
          <w:szCs w:val="22"/>
        </w:rPr>
        <w:t xml:space="preserve"> 56</w:t>
      </w:r>
      <w:r w:rsidR="0025750C" w:rsidRPr="00BC6F6D">
        <w:rPr>
          <w:rFonts w:ascii="Calibri" w:hAnsi="Calibri" w:cs="Arial"/>
          <w:sz w:val="22"/>
          <w:szCs w:val="22"/>
        </w:rPr>
        <w:t> </w:t>
      </w:r>
      <w:r w:rsidR="0091736F" w:rsidRPr="00BC6F6D">
        <w:rPr>
          <w:rFonts w:ascii="Calibri" w:hAnsi="Calibri" w:cs="Arial"/>
          <w:sz w:val="22"/>
          <w:szCs w:val="22"/>
        </w:rPr>
        <w:t>dni</w:t>
      </w:r>
      <w:r w:rsidRPr="00BC6F6D">
        <w:rPr>
          <w:rFonts w:ascii="Calibri" w:hAnsi="Calibri" w:cs="Arial"/>
          <w:sz w:val="22"/>
          <w:szCs w:val="22"/>
        </w:rPr>
        <w:t xml:space="preserve">. </w:t>
      </w:r>
    </w:p>
    <w:p w:rsidR="00C05BCF" w:rsidRPr="00BC6F6D" w:rsidRDefault="00C05BCF"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t>
      </w:r>
      <w:r w:rsidR="006263F2" w:rsidRPr="00BC6F6D">
        <w:rPr>
          <w:rFonts w:ascii="Calibri" w:hAnsi="Calibri" w:cs="Arial"/>
          <w:sz w:val="22"/>
          <w:szCs w:val="22"/>
        </w:rPr>
        <w:t>W</w:t>
      </w:r>
      <w:r w:rsidRPr="00BC6F6D">
        <w:rPr>
          <w:rFonts w:ascii="Calibri" w:hAnsi="Calibri" w:cs="Arial"/>
          <w:sz w:val="22"/>
          <w:szCs w:val="22"/>
        </w:rPr>
        <w:t xml:space="preserve">ykonawcę w ofercie </w:t>
      </w:r>
      <w:r w:rsidR="00A45BA4" w:rsidRPr="00BC6F6D">
        <w:rPr>
          <w:rFonts w:ascii="Calibri" w:hAnsi="Calibri" w:cs="Arial"/>
          <w:sz w:val="22"/>
          <w:szCs w:val="22"/>
        </w:rPr>
        <w:t xml:space="preserve">terminu wykonania zamówienia krótszego niż </w:t>
      </w:r>
      <w:r w:rsidR="00F06C6D" w:rsidRPr="00BC6F6D">
        <w:rPr>
          <w:rFonts w:ascii="Calibri" w:hAnsi="Calibri" w:cs="Arial"/>
          <w:sz w:val="22"/>
          <w:szCs w:val="22"/>
        </w:rPr>
        <w:t>42</w:t>
      </w:r>
      <w:r w:rsidR="0006337F" w:rsidRPr="00BC6F6D">
        <w:rPr>
          <w:rFonts w:ascii="Calibri" w:hAnsi="Calibri" w:cs="Arial"/>
          <w:sz w:val="22"/>
          <w:szCs w:val="22"/>
        </w:rPr>
        <w:t xml:space="preserve"> </w:t>
      </w:r>
      <w:r w:rsidR="00A45BA4" w:rsidRPr="00BC6F6D">
        <w:rPr>
          <w:rFonts w:ascii="Calibri" w:hAnsi="Calibri" w:cs="Arial"/>
          <w:sz w:val="22"/>
          <w:szCs w:val="22"/>
        </w:rPr>
        <w:t xml:space="preserve">dni </w:t>
      </w:r>
      <w:r w:rsidRPr="00BC6F6D">
        <w:rPr>
          <w:rFonts w:ascii="Calibri" w:hAnsi="Calibri" w:cs="Arial"/>
          <w:sz w:val="22"/>
          <w:szCs w:val="22"/>
        </w:rPr>
        <w:t xml:space="preserve">do oceny ofert zostanie przyjęty </w:t>
      </w:r>
      <w:r w:rsidR="00A45BA4" w:rsidRPr="00BC6F6D">
        <w:rPr>
          <w:rFonts w:ascii="Calibri" w:hAnsi="Calibri" w:cs="Arial"/>
          <w:sz w:val="22"/>
          <w:szCs w:val="22"/>
        </w:rPr>
        <w:t xml:space="preserve">termin wykonania zamówienia </w:t>
      </w:r>
      <w:r w:rsidRPr="00BC6F6D">
        <w:rPr>
          <w:rFonts w:ascii="Calibri" w:hAnsi="Calibri" w:cs="Arial"/>
          <w:sz w:val="22"/>
          <w:szCs w:val="22"/>
        </w:rPr>
        <w:t xml:space="preserve">wynoszący </w:t>
      </w:r>
      <w:r w:rsidR="00F06C6D" w:rsidRPr="00BC6F6D">
        <w:rPr>
          <w:rFonts w:ascii="Calibri" w:hAnsi="Calibri" w:cs="Arial"/>
          <w:sz w:val="22"/>
          <w:szCs w:val="22"/>
        </w:rPr>
        <w:t>42</w:t>
      </w:r>
      <w:r w:rsidR="006925C0" w:rsidRPr="00BC6F6D">
        <w:rPr>
          <w:rFonts w:ascii="Calibri" w:hAnsi="Calibri" w:cs="Arial"/>
          <w:sz w:val="22"/>
          <w:szCs w:val="22"/>
        </w:rPr>
        <w:t xml:space="preserve"> dni</w:t>
      </w:r>
      <w:r w:rsidRPr="00BC6F6D">
        <w:rPr>
          <w:rFonts w:ascii="Calibri" w:hAnsi="Calibri" w:cs="Arial"/>
          <w:sz w:val="22"/>
          <w:szCs w:val="22"/>
        </w:rPr>
        <w:t>.</w:t>
      </w:r>
    </w:p>
    <w:p w:rsidR="00C05BCF" w:rsidRPr="00BC6F6D" w:rsidRDefault="00C05BCF"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t>
      </w:r>
      <w:r w:rsidR="006263F2" w:rsidRPr="00BC6F6D">
        <w:rPr>
          <w:rFonts w:ascii="Calibri" w:hAnsi="Calibri" w:cs="Arial"/>
          <w:sz w:val="22"/>
          <w:szCs w:val="22"/>
        </w:rPr>
        <w:t>W</w:t>
      </w:r>
      <w:r w:rsidRPr="00BC6F6D">
        <w:rPr>
          <w:rFonts w:ascii="Calibri" w:hAnsi="Calibri" w:cs="Arial"/>
          <w:sz w:val="22"/>
          <w:szCs w:val="22"/>
        </w:rPr>
        <w:t xml:space="preserve">ykonawcę w ofercie </w:t>
      </w:r>
      <w:r w:rsidR="00A45BA4" w:rsidRPr="00BC6F6D">
        <w:rPr>
          <w:rFonts w:ascii="Calibri" w:hAnsi="Calibri" w:cs="Arial"/>
          <w:sz w:val="22"/>
          <w:szCs w:val="22"/>
        </w:rPr>
        <w:t xml:space="preserve">terminu wykonania zamówienia dłuższego niż </w:t>
      </w:r>
      <w:r w:rsidR="00F06C6D" w:rsidRPr="00BC6F6D">
        <w:rPr>
          <w:rFonts w:ascii="Calibri" w:hAnsi="Calibri" w:cs="Arial"/>
          <w:sz w:val="22"/>
          <w:szCs w:val="22"/>
        </w:rPr>
        <w:t>56</w:t>
      </w:r>
      <w:r w:rsidR="00212C4B" w:rsidRPr="00BC6F6D">
        <w:rPr>
          <w:rFonts w:ascii="Calibri" w:hAnsi="Calibri" w:cs="Arial"/>
          <w:sz w:val="22"/>
          <w:szCs w:val="22"/>
        </w:rPr>
        <w:t xml:space="preserve"> </w:t>
      </w:r>
      <w:r w:rsidR="00A45BA4" w:rsidRPr="00BC6F6D">
        <w:rPr>
          <w:rFonts w:ascii="Calibri" w:hAnsi="Calibri" w:cs="Arial"/>
          <w:sz w:val="22"/>
          <w:szCs w:val="22"/>
        </w:rPr>
        <w:t>dni o</w:t>
      </w:r>
      <w:r w:rsidRPr="00BC6F6D">
        <w:rPr>
          <w:rFonts w:ascii="Calibri" w:hAnsi="Calibri" w:cs="Arial"/>
          <w:sz w:val="22"/>
          <w:szCs w:val="22"/>
        </w:rPr>
        <w:t xml:space="preserve">ferta tego </w:t>
      </w:r>
      <w:r w:rsidR="006263F2" w:rsidRPr="00BC6F6D">
        <w:rPr>
          <w:rFonts w:ascii="Calibri" w:hAnsi="Calibri" w:cs="Arial"/>
          <w:sz w:val="22"/>
          <w:szCs w:val="22"/>
        </w:rPr>
        <w:t>W</w:t>
      </w:r>
      <w:r w:rsidRPr="00BC6F6D">
        <w:rPr>
          <w:rFonts w:ascii="Calibri" w:hAnsi="Calibri" w:cs="Arial"/>
          <w:sz w:val="22"/>
          <w:szCs w:val="22"/>
        </w:rPr>
        <w:t>ykonawcy zostanie odrzucona na podstawie art. 89 ust. 1 pkt 2 Pzp.</w:t>
      </w:r>
    </w:p>
    <w:p w:rsidR="003C42F3" w:rsidRDefault="00763612">
      <w:pPr>
        <w:pStyle w:val="pkt"/>
        <w:widowControl w:val="0"/>
        <w:numPr>
          <w:ilvl w:val="1"/>
          <w:numId w:val="23"/>
        </w:numPr>
        <w:tabs>
          <w:tab w:val="clear" w:pos="1458"/>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Jeżeli nie można wybrać najkorzystniejszej oferty z uwagi na to, że dwie lub więcej ofert przedstawia taki sam bilans ceny i </w:t>
      </w:r>
      <w:r w:rsidR="007723C3" w:rsidRPr="00BC6F6D">
        <w:rPr>
          <w:rFonts w:ascii="Calibri" w:hAnsi="Calibri" w:cs="Arial"/>
          <w:sz w:val="22"/>
          <w:szCs w:val="22"/>
        </w:rPr>
        <w:t xml:space="preserve">innych kryteriów oceny ofert określonych w pkt 15.2. SIWZ, zamawiający spośród tych ofert wybiera ofertę z najniższą ceną, </w:t>
      </w:r>
      <w:r w:rsidR="007723C3" w:rsidRPr="00BC6F6D">
        <w:rPr>
          <w:rFonts w:ascii="Calibri" w:hAnsi="Calibri" w:cs="Arial"/>
          <w:sz w:val="22"/>
          <w:szCs w:val="22"/>
        </w:rPr>
        <w:br/>
        <w:t xml:space="preserve">a jeżeli zostały złożone oferty o takiej samej cenie, zamawiający wzywa </w:t>
      </w:r>
      <w:r w:rsidR="006263F2" w:rsidRPr="00BC6F6D">
        <w:rPr>
          <w:rFonts w:ascii="Calibri" w:hAnsi="Calibri" w:cs="Arial"/>
          <w:sz w:val="22"/>
          <w:szCs w:val="22"/>
        </w:rPr>
        <w:t>W</w:t>
      </w:r>
      <w:r w:rsidR="007723C3" w:rsidRPr="00BC6F6D">
        <w:rPr>
          <w:rFonts w:ascii="Calibri" w:hAnsi="Calibri" w:cs="Arial"/>
          <w:sz w:val="22"/>
          <w:szCs w:val="22"/>
        </w:rPr>
        <w:t>ykonawców, którzy złożyli te oferty, do złożenia w terminie określonym przez zamawiającego ofert dodatkowych.</w:t>
      </w:r>
    </w:p>
    <w:p w:rsidR="003C42F3" w:rsidRDefault="00745311">
      <w:pPr>
        <w:pStyle w:val="pkt"/>
        <w:widowControl w:val="0"/>
        <w:numPr>
          <w:ilvl w:val="1"/>
          <w:numId w:val="23"/>
        </w:numPr>
        <w:tabs>
          <w:tab w:val="clear" w:pos="1458"/>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Wykonawcy, składając oferty dodatkowe, nie mogą zaoferować cen wyższych niż zaoferowane w złożonych ofertach.</w:t>
      </w:r>
    </w:p>
    <w:p w:rsidR="003C42F3" w:rsidRDefault="007723C3">
      <w:pPr>
        <w:pStyle w:val="pkt"/>
        <w:widowControl w:val="0"/>
        <w:numPr>
          <w:ilvl w:val="1"/>
          <w:numId w:val="46"/>
        </w:numPr>
        <w:tabs>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Zgodnie z art. 91 ust. 1 Pzp </w:t>
      </w:r>
      <w:r w:rsidR="006263F2" w:rsidRPr="00BC6F6D">
        <w:rPr>
          <w:rFonts w:ascii="Calibri" w:hAnsi="Calibri" w:cs="Arial"/>
          <w:sz w:val="22"/>
          <w:szCs w:val="22"/>
        </w:rPr>
        <w:t>Z</w:t>
      </w:r>
      <w:r w:rsidRPr="00BC6F6D">
        <w:rPr>
          <w:rFonts w:ascii="Calibri" w:hAnsi="Calibri" w:cs="Arial"/>
          <w:sz w:val="22"/>
          <w:szCs w:val="22"/>
        </w:rPr>
        <w:t xml:space="preserve">amawiający wybiera ofertę najkorzystniejszą </w:t>
      </w:r>
      <w:r w:rsidRPr="00BC6F6D">
        <w:rPr>
          <w:rFonts w:ascii="Calibri" w:hAnsi="Calibri" w:cs="Arial"/>
          <w:sz w:val="22"/>
          <w:szCs w:val="22"/>
        </w:rPr>
        <w:br/>
        <w:t>na podstawie kryteriów oceny ofert określonych w SIWZ.</w:t>
      </w:r>
    </w:p>
    <w:p w:rsidR="003C42F3" w:rsidRDefault="007723C3">
      <w:pPr>
        <w:pStyle w:val="pkt"/>
        <w:widowControl w:val="0"/>
        <w:numPr>
          <w:ilvl w:val="1"/>
          <w:numId w:val="46"/>
        </w:numPr>
        <w:tabs>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Zgodnie z art. 2 pkt 5 lit. a Pzp najkorzystniejszą ofertą będzie oferta, która przedstawia najkorzystniejszy bilans ceny i innych kryteriów oceny ofert określonych w pkt 15.2. SIWZ.</w:t>
      </w:r>
    </w:p>
    <w:p w:rsidR="003C42F3" w:rsidRDefault="007723C3">
      <w:pPr>
        <w:pStyle w:val="pkt"/>
        <w:widowControl w:val="0"/>
        <w:numPr>
          <w:ilvl w:val="1"/>
          <w:numId w:val="46"/>
        </w:numPr>
        <w:tabs>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Uzyskana w toku oceny ofert ilość punktów zostanie ostatecznie ustalona </w:t>
      </w:r>
      <w:r w:rsidRPr="00BC6F6D">
        <w:rPr>
          <w:rFonts w:ascii="Calibri" w:hAnsi="Calibri" w:cs="Arial"/>
          <w:sz w:val="22"/>
          <w:szCs w:val="22"/>
        </w:rPr>
        <w:br/>
        <w:t>z dokładnością do drugiego miejsca po przecinku z zachowaniem zasady zaokrągleń matematycznych.</w:t>
      </w:r>
    </w:p>
    <w:p w:rsidR="003C42F3" w:rsidRDefault="007723C3">
      <w:pPr>
        <w:pStyle w:val="pkt"/>
        <w:numPr>
          <w:ilvl w:val="0"/>
          <w:numId w:val="24"/>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Informacja o formalnościach, jakie powinny zostać dopełnione po wyborze oferty w celu zawarcia umowy w sprawie zamówienia publicznego.</w:t>
      </w:r>
    </w:p>
    <w:p w:rsidR="006E6452" w:rsidRPr="00BC6F6D" w:rsidRDefault="007723C3" w:rsidP="0099427B">
      <w:pPr>
        <w:pStyle w:val="pkt"/>
        <w:tabs>
          <w:tab w:val="num" w:pos="1458"/>
        </w:tabs>
        <w:autoSpaceDE w:val="0"/>
        <w:autoSpaceDN w:val="0"/>
        <w:spacing w:before="0" w:after="0" w:line="360" w:lineRule="auto"/>
        <w:ind w:left="426" w:firstLine="0"/>
        <w:rPr>
          <w:rFonts w:ascii="Calibri" w:hAnsi="Calibri" w:cs="Arial"/>
          <w:sz w:val="22"/>
          <w:szCs w:val="22"/>
        </w:rPr>
      </w:pPr>
      <w:r w:rsidRPr="00BC6F6D">
        <w:rPr>
          <w:rFonts w:ascii="Calibri" w:hAnsi="Calibri" w:cs="Arial"/>
          <w:sz w:val="22"/>
          <w:szCs w:val="22"/>
        </w:rPr>
        <w:t xml:space="preserve">W celu zawarcia umowy w sprawie zamówienia publicznego, </w:t>
      </w:r>
      <w:r w:rsidR="006263F2" w:rsidRPr="00BC6F6D">
        <w:rPr>
          <w:rFonts w:ascii="Calibri" w:hAnsi="Calibri" w:cs="Arial"/>
          <w:sz w:val="22"/>
          <w:szCs w:val="22"/>
        </w:rPr>
        <w:t>W</w:t>
      </w:r>
      <w:r w:rsidRPr="00BC6F6D">
        <w:rPr>
          <w:rFonts w:ascii="Calibri" w:hAnsi="Calibri" w:cs="Arial"/>
          <w:sz w:val="22"/>
          <w:szCs w:val="22"/>
        </w:rPr>
        <w:t>ykonawca, którego ofertę wybrano, jako najkorzystniejszą przed podpisaniem umowy składa:</w:t>
      </w:r>
    </w:p>
    <w:p w:rsidR="003C42F3" w:rsidRDefault="007723C3">
      <w:pPr>
        <w:pStyle w:val="pkt"/>
        <w:numPr>
          <w:ilvl w:val="0"/>
          <w:numId w:val="56"/>
        </w:numPr>
        <w:tabs>
          <w:tab w:val="left" w:pos="851"/>
        </w:tabs>
        <w:autoSpaceDE w:val="0"/>
        <w:autoSpaceDN w:val="0"/>
        <w:spacing w:before="0" w:after="0" w:line="360" w:lineRule="auto"/>
        <w:ind w:left="851" w:hanging="425"/>
        <w:rPr>
          <w:rFonts w:ascii="Calibri" w:hAnsi="Calibri" w:cs="Arial"/>
          <w:sz w:val="22"/>
          <w:szCs w:val="22"/>
        </w:rPr>
      </w:pPr>
      <w:r w:rsidRPr="00BC6F6D">
        <w:rPr>
          <w:rFonts w:ascii="Calibri" w:hAnsi="Calibri" w:cs="Arial"/>
          <w:sz w:val="22"/>
          <w:szCs w:val="22"/>
        </w:rPr>
        <w:t>pełnomocnictwo, jeżeli umowę podpisuje pełnomocnik,</w:t>
      </w:r>
    </w:p>
    <w:p w:rsidR="003C42F3" w:rsidRDefault="007723C3">
      <w:pPr>
        <w:pStyle w:val="pkt"/>
        <w:numPr>
          <w:ilvl w:val="0"/>
          <w:numId w:val="56"/>
        </w:numPr>
        <w:tabs>
          <w:tab w:val="left" w:pos="851"/>
        </w:tabs>
        <w:autoSpaceDE w:val="0"/>
        <w:autoSpaceDN w:val="0"/>
        <w:spacing w:before="0" w:after="0" w:line="360" w:lineRule="auto"/>
        <w:ind w:left="851" w:hanging="425"/>
        <w:rPr>
          <w:rFonts w:ascii="Calibri" w:hAnsi="Calibri" w:cs="Arial"/>
          <w:sz w:val="22"/>
          <w:szCs w:val="22"/>
        </w:rPr>
      </w:pPr>
      <w:r w:rsidRPr="00BC6F6D">
        <w:rPr>
          <w:rFonts w:ascii="Calibri" w:hAnsi="Calibri" w:cs="Arial"/>
          <w:sz w:val="22"/>
          <w:szCs w:val="22"/>
        </w:rPr>
        <w:t>umowę regulującą współpracę wykonawców wspólnie ubiegających się o udzielenie zamówienia, jeżeli oferta tych wykonawców zostanie wybrana,</w:t>
      </w:r>
    </w:p>
    <w:p w:rsidR="00416889" w:rsidRPr="00BC6F6D" w:rsidRDefault="007723C3" w:rsidP="0099427B">
      <w:pPr>
        <w:pStyle w:val="pkt"/>
        <w:autoSpaceDE w:val="0"/>
        <w:autoSpaceDN w:val="0"/>
        <w:spacing w:before="0" w:after="0" w:line="360" w:lineRule="auto"/>
        <w:ind w:left="0" w:firstLine="0"/>
        <w:rPr>
          <w:rFonts w:ascii="Calibri" w:hAnsi="Calibri" w:cs="Arial"/>
          <w:sz w:val="22"/>
          <w:szCs w:val="22"/>
        </w:rPr>
      </w:pPr>
      <w:r w:rsidRPr="00BC6F6D">
        <w:rPr>
          <w:rFonts w:ascii="Calibri" w:hAnsi="Calibri" w:cs="Arial"/>
          <w:b/>
          <w:sz w:val="22"/>
          <w:szCs w:val="22"/>
        </w:rPr>
        <w:t>17</w:t>
      </w:r>
      <w:r w:rsidR="00DB348F" w:rsidRPr="00BC6F6D">
        <w:rPr>
          <w:rFonts w:ascii="Calibri" w:hAnsi="Calibri" w:cs="Arial"/>
          <w:b/>
          <w:sz w:val="22"/>
          <w:szCs w:val="22"/>
        </w:rPr>
        <w:t xml:space="preserve">. </w:t>
      </w:r>
      <w:r w:rsidR="00203F1D" w:rsidRPr="00BC6F6D">
        <w:rPr>
          <w:rFonts w:ascii="Calibri" w:hAnsi="Calibri" w:cs="Arial"/>
          <w:b/>
          <w:sz w:val="22"/>
          <w:szCs w:val="22"/>
        </w:rPr>
        <w:t>W</w:t>
      </w:r>
      <w:r w:rsidR="006E6452" w:rsidRPr="00BC6F6D">
        <w:rPr>
          <w:rFonts w:ascii="Calibri" w:hAnsi="Calibri" w:cs="Arial"/>
          <w:b/>
          <w:sz w:val="22"/>
          <w:szCs w:val="22"/>
        </w:rPr>
        <w:t>zór umowy w sprawie zamówienia publicznego.</w:t>
      </w:r>
    </w:p>
    <w:p w:rsidR="00416889" w:rsidRPr="00BC6F6D" w:rsidRDefault="006E6452" w:rsidP="0099427B">
      <w:pPr>
        <w:pStyle w:val="pkt"/>
        <w:autoSpaceDE w:val="0"/>
        <w:autoSpaceDN w:val="0"/>
        <w:spacing w:before="0" w:after="0" w:line="360" w:lineRule="auto"/>
        <w:ind w:left="0" w:firstLine="567"/>
        <w:rPr>
          <w:rFonts w:ascii="Calibri" w:hAnsi="Calibri" w:cs="Arial"/>
          <w:b/>
          <w:sz w:val="22"/>
          <w:szCs w:val="22"/>
        </w:rPr>
      </w:pPr>
      <w:r w:rsidRPr="00BC6F6D">
        <w:rPr>
          <w:rFonts w:ascii="Calibri" w:hAnsi="Calibri" w:cs="Arial"/>
          <w:sz w:val="22"/>
          <w:szCs w:val="22"/>
        </w:rPr>
        <w:t xml:space="preserve">Wzór umowy w sprawie zamówienia publicznego </w:t>
      </w:r>
      <w:r w:rsidRPr="00BC6F6D">
        <w:rPr>
          <w:rFonts w:ascii="Calibri" w:hAnsi="Calibri" w:cs="Arial"/>
          <w:b/>
          <w:sz w:val="22"/>
          <w:szCs w:val="22"/>
        </w:rPr>
        <w:t>stanowi</w:t>
      </w:r>
      <w:r w:rsidRPr="00BC6F6D">
        <w:rPr>
          <w:rFonts w:ascii="Calibri" w:hAnsi="Calibri" w:cs="Arial"/>
          <w:sz w:val="22"/>
          <w:szCs w:val="22"/>
        </w:rPr>
        <w:t xml:space="preserve"> </w:t>
      </w:r>
      <w:r w:rsidRPr="00BC6F6D">
        <w:rPr>
          <w:rFonts w:ascii="Calibri" w:hAnsi="Calibri" w:cs="Arial"/>
          <w:b/>
          <w:sz w:val="22"/>
          <w:szCs w:val="22"/>
        </w:rPr>
        <w:t xml:space="preserve">Załącznik nr </w:t>
      </w:r>
      <w:r w:rsidR="007F2988" w:rsidRPr="00BC6F6D">
        <w:rPr>
          <w:rFonts w:ascii="Calibri" w:hAnsi="Calibri" w:cs="Arial"/>
          <w:b/>
          <w:sz w:val="22"/>
          <w:szCs w:val="22"/>
        </w:rPr>
        <w:t>7</w:t>
      </w:r>
      <w:r w:rsidR="0067001B" w:rsidRPr="00BC6F6D">
        <w:rPr>
          <w:rFonts w:ascii="Calibri" w:hAnsi="Calibri" w:cs="Arial"/>
          <w:b/>
          <w:sz w:val="22"/>
          <w:szCs w:val="22"/>
        </w:rPr>
        <w:t xml:space="preserve"> </w:t>
      </w:r>
      <w:r w:rsidRPr="00BC6F6D">
        <w:rPr>
          <w:rFonts w:ascii="Calibri" w:hAnsi="Calibri" w:cs="Arial"/>
          <w:b/>
          <w:sz w:val="22"/>
          <w:szCs w:val="22"/>
        </w:rPr>
        <w:t>do SIWZ.</w:t>
      </w:r>
    </w:p>
    <w:p w:rsidR="00416889" w:rsidRPr="00BC6F6D" w:rsidRDefault="001C74C8" w:rsidP="0099427B">
      <w:pPr>
        <w:pStyle w:val="pkt"/>
        <w:autoSpaceDE w:val="0"/>
        <w:autoSpaceDN w:val="0"/>
        <w:spacing w:before="0" w:after="0" w:line="360" w:lineRule="auto"/>
        <w:ind w:left="567" w:hanging="567"/>
        <w:rPr>
          <w:rFonts w:ascii="Calibri" w:hAnsi="Calibri" w:cs="Arial"/>
          <w:b/>
          <w:sz w:val="22"/>
          <w:szCs w:val="22"/>
        </w:rPr>
      </w:pPr>
      <w:r w:rsidRPr="00BC6F6D">
        <w:rPr>
          <w:rFonts w:ascii="Calibri" w:hAnsi="Calibri" w:cs="Arial"/>
          <w:b/>
          <w:sz w:val="22"/>
          <w:szCs w:val="22"/>
        </w:rPr>
        <w:t>18.</w:t>
      </w:r>
      <w:r w:rsidR="00DF00C9" w:rsidRPr="00BC6F6D">
        <w:rPr>
          <w:rFonts w:ascii="Calibri" w:hAnsi="Calibri" w:cs="Arial"/>
          <w:b/>
          <w:sz w:val="22"/>
          <w:szCs w:val="22"/>
        </w:rPr>
        <w:t xml:space="preserve"> </w:t>
      </w:r>
      <w:r w:rsidR="006E6452" w:rsidRPr="00BC6F6D">
        <w:rPr>
          <w:rFonts w:ascii="Calibri" w:hAnsi="Calibri" w:cs="Arial"/>
          <w:b/>
          <w:sz w:val="22"/>
          <w:szCs w:val="22"/>
        </w:rPr>
        <w:t>Pouczenie o środkach ochrony prawnej przysługujących wykonawcy w toku postępowania o</w:t>
      </w:r>
      <w:r w:rsidR="0025750C" w:rsidRPr="00BC6F6D">
        <w:rPr>
          <w:rFonts w:ascii="Calibri" w:hAnsi="Calibri" w:cs="Arial"/>
          <w:b/>
          <w:sz w:val="22"/>
          <w:szCs w:val="22"/>
        </w:rPr>
        <w:t> </w:t>
      </w:r>
      <w:r w:rsidR="006E6452" w:rsidRPr="00BC6F6D">
        <w:rPr>
          <w:rFonts w:ascii="Calibri" w:hAnsi="Calibri" w:cs="Arial"/>
          <w:b/>
          <w:sz w:val="22"/>
          <w:szCs w:val="22"/>
        </w:rPr>
        <w:t>udzielenie zamówienia.</w:t>
      </w:r>
    </w:p>
    <w:p w:rsidR="003C42F3" w:rsidRDefault="00DC348A">
      <w:pPr>
        <w:numPr>
          <w:ilvl w:val="1"/>
          <w:numId w:val="97"/>
        </w:num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C42F3" w:rsidRDefault="007723C3">
      <w:pPr>
        <w:numPr>
          <w:ilvl w:val="1"/>
          <w:numId w:val="97"/>
        </w:num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3C42F3" w:rsidRDefault="007723C3">
      <w:pPr>
        <w:numPr>
          <w:ilvl w:val="1"/>
          <w:numId w:val="97"/>
        </w:num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 xml:space="preserve">Odwołanie wnosi się do Prezesa Krajowej Izby Odwoławczej w formie pisemnej </w:t>
      </w:r>
      <w:r w:rsidRPr="00BC6F6D">
        <w:rPr>
          <w:rFonts w:ascii="Calibri" w:hAnsi="Calibri" w:cs="Arial"/>
          <w:sz w:val="22"/>
          <w:szCs w:val="22"/>
        </w:rPr>
        <w:br/>
        <w:t>w postaci papierowej albo w postaci elektronicznej, opatrzone odpowiednio własnoręcznym podpisem albo kwalifikowanym podpisem elektronicznym.</w:t>
      </w:r>
    </w:p>
    <w:p w:rsidR="009858DC" w:rsidRPr="00BC6F6D" w:rsidRDefault="007723C3" w:rsidP="0099427B">
      <w:p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18.4.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55BD" w:rsidRPr="00BC6F6D" w:rsidRDefault="007723C3" w:rsidP="0099427B">
      <w:p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 xml:space="preserve">18.5. Odwołanie wnosi się w terminie </w:t>
      </w:r>
      <w:bookmarkStart w:id="18" w:name="mip44788500"/>
      <w:bookmarkEnd w:id="18"/>
      <w:r w:rsidRPr="00BC6F6D">
        <w:rPr>
          <w:rFonts w:ascii="Calibri" w:hAnsi="Calibri" w:cs="Arial"/>
          <w:sz w:val="22"/>
          <w:szCs w:val="22"/>
        </w:rPr>
        <w:t>10 dni od dnia przesłania informacji o czynności zamawiającego stanowiącej podstawę jego wniesienia - jeżeli zostały przesłane</w:t>
      </w:r>
      <w:r w:rsidR="006263F2" w:rsidRPr="00BC6F6D">
        <w:rPr>
          <w:rFonts w:ascii="Calibri" w:hAnsi="Calibri" w:cs="Arial"/>
          <w:sz w:val="22"/>
          <w:szCs w:val="22"/>
        </w:rPr>
        <w:br/>
      </w:r>
      <w:r w:rsidRPr="00BC6F6D">
        <w:rPr>
          <w:rFonts w:ascii="Calibri" w:hAnsi="Calibri" w:cs="Arial"/>
          <w:sz w:val="22"/>
          <w:szCs w:val="22"/>
        </w:rPr>
        <w:t>w sposób określony w art. 180 ust. 5 zdanie drugie Pzp albo w terminie 15 dni - jeżeli zostały przesłane w inny sposób</w:t>
      </w:r>
      <w:bookmarkStart w:id="19" w:name="mip44788502"/>
      <w:bookmarkEnd w:id="19"/>
      <w:r w:rsidRPr="00BC6F6D">
        <w:rPr>
          <w:rFonts w:ascii="Calibri" w:hAnsi="Calibri" w:cs="Arial"/>
          <w:sz w:val="22"/>
          <w:szCs w:val="22"/>
        </w:rPr>
        <w:t>.</w:t>
      </w:r>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Odwołanie wobec treści ogłoszenia o zamówieniu, a jeżeli postępowanie jest prowadzone w trybie przetargu nieograniczonego, także wobec postanowień specyfikacji istotnych warunków zamówienia, wnosi się w terminie</w:t>
      </w:r>
      <w:bookmarkStart w:id="20" w:name="mip44788504"/>
      <w:bookmarkEnd w:id="20"/>
      <w:r w:rsidRPr="00BC6F6D">
        <w:rPr>
          <w:rFonts w:ascii="Calibri" w:hAnsi="Calibri" w:cs="Arial"/>
          <w:sz w:val="22"/>
          <w:szCs w:val="22"/>
        </w:rPr>
        <w:t xml:space="preserve"> 10 dni od dnia publikacji ogłoszenia w</w:t>
      </w:r>
      <w:r w:rsidR="0025750C" w:rsidRPr="00BC6F6D">
        <w:rPr>
          <w:rFonts w:ascii="Calibri" w:hAnsi="Calibri" w:cs="Arial"/>
          <w:sz w:val="22"/>
          <w:szCs w:val="22"/>
        </w:rPr>
        <w:t> </w:t>
      </w:r>
      <w:r w:rsidRPr="00BC6F6D">
        <w:rPr>
          <w:rFonts w:ascii="Calibri" w:hAnsi="Calibri" w:cs="Arial"/>
          <w:sz w:val="22"/>
          <w:szCs w:val="22"/>
        </w:rPr>
        <w:t xml:space="preserve">Dzienniku Urzędowym Unii Europejskiej lub zamieszczenia specyfikacji istotnych warunków zamówienia na stronie internetowej. </w:t>
      </w:r>
      <w:bookmarkStart w:id="21" w:name="mip44788505"/>
      <w:bookmarkStart w:id="22" w:name="mip44788506"/>
      <w:bookmarkEnd w:id="21"/>
      <w:bookmarkEnd w:id="22"/>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 xml:space="preserve">Odwołanie wobec czynności innych niż określone w pkt 18.5. i 18.6. SIWZ wnosi się </w:t>
      </w:r>
      <w:bookmarkStart w:id="23" w:name="mip44788508"/>
      <w:bookmarkEnd w:id="23"/>
      <w:r w:rsidRPr="00BC6F6D">
        <w:rPr>
          <w:rFonts w:ascii="Calibri" w:hAnsi="Calibri" w:cs="Arial"/>
          <w:sz w:val="22"/>
          <w:szCs w:val="22"/>
        </w:rPr>
        <w:t>w</w:t>
      </w:r>
      <w:r w:rsidR="0025750C" w:rsidRPr="00BC6F6D">
        <w:rPr>
          <w:rFonts w:ascii="Calibri" w:hAnsi="Calibri" w:cs="Arial"/>
          <w:sz w:val="22"/>
          <w:szCs w:val="22"/>
        </w:rPr>
        <w:t> </w:t>
      </w:r>
      <w:r w:rsidRPr="00BC6F6D">
        <w:rPr>
          <w:rFonts w:ascii="Calibri" w:hAnsi="Calibri" w:cs="Arial"/>
          <w:sz w:val="22"/>
          <w:szCs w:val="22"/>
        </w:rPr>
        <w:t>terminie 10 dni od dnia, w którym powzięto lub przy zachowaniu należytej staranności można było powziąć wiadomość o okolicznościach stanowiących podstawę jego wniesienia.</w:t>
      </w:r>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J</w:t>
      </w:r>
      <w:bookmarkStart w:id="24" w:name="mip44788509"/>
      <w:bookmarkStart w:id="25" w:name="mip44788510"/>
      <w:bookmarkEnd w:id="24"/>
      <w:bookmarkEnd w:id="25"/>
      <w:r w:rsidRPr="00BC6F6D">
        <w:rPr>
          <w:rFonts w:ascii="Calibri" w:hAnsi="Calibri" w:cs="Arial"/>
          <w:sz w:val="22"/>
          <w:szCs w:val="22"/>
        </w:rPr>
        <w:t>eżeli zamawiający nie przesłał wykonawcy zawiadomienia o wyborze oferty najkorzystniejszej, odwołanie wnosi się nie później niż w terminie</w:t>
      </w:r>
      <w:bookmarkStart w:id="26" w:name="mip44788512"/>
      <w:bookmarkEnd w:id="26"/>
      <w:r w:rsidRPr="00BC6F6D">
        <w:rPr>
          <w:rFonts w:ascii="Calibri" w:hAnsi="Calibri" w:cs="Arial"/>
          <w:sz w:val="22"/>
          <w:szCs w:val="22"/>
        </w:rPr>
        <w:t>:</w:t>
      </w:r>
    </w:p>
    <w:p w:rsidR="003C42F3" w:rsidRDefault="007723C3">
      <w:pPr>
        <w:numPr>
          <w:ilvl w:val="0"/>
          <w:numId w:val="91"/>
        </w:numPr>
        <w:tabs>
          <w:tab w:val="left" w:pos="1418"/>
        </w:tabs>
        <w:autoSpaceDE w:val="0"/>
        <w:autoSpaceDN w:val="0"/>
        <w:adjustRightInd w:val="0"/>
        <w:spacing w:line="360" w:lineRule="auto"/>
        <w:ind w:left="1418" w:hanging="425"/>
        <w:jc w:val="both"/>
        <w:rPr>
          <w:rFonts w:ascii="Calibri" w:hAnsi="Calibri" w:cs="Arial"/>
          <w:sz w:val="22"/>
          <w:szCs w:val="22"/>
        </w:rPr>
      </w:pPr>
      <w:r w:rsidRPr="00BC6F6D">
        <w:rPr>
          <w:rFonts w:ascii="Calibri" w:hAnsi="Calibri" w:cs="Arial"/>
          <w:sz w:val="22"/>
          <w:szCs w:val="22"/>
        </w:rPr>
        <w:t>30 dni od dnia publikacji w Dzienniku Urzędowym Unii Europejskiej ogłoszenia</w:t>
      </w:r>
      <w:r w:rsidR="0099427B" w:rsidRPr="00BC6F6D">
        <w:rPr>
          <w:rFonts w:ascii="Calibri" w:hAnsi="Calibri" w:cs="Arial"/>
          <w:sz w:val="22"/>
          <w:szCs w:val="22"/>
        </w:rPr>
        <w:br/>
      </w:r>
      <w:r w:rsidRPr="00BC6F6D">
        <w:rPr>
          <w:rFonts w:ascii="Calibri" w:hAnsi="Calibri" w:cs="Arial"/>
          <w:sz w:val="22"/>
          <w:szCs w:val="22"/>
        </w:rPr>
        <w:t>o udzieleniu zamówienia;</w:t>
      </w:r>
    </w:p>
    <w:p w:rsidR="003C42F3" w:rsidRDefault="007723C3">
      <w:pPr>
        <w:numPr>
          <w:ilvl w:val="0"/>
          <w:numId w:val="91"/>
        </w:numPr>
        <w:tabs>
          <w:tab w:val="left" w:pos="1418"/>
        </w:tabs>
        <w:autoSpaceDE w:val="0"/>
        <w:autoSpaceDN w:val="0"/>
        <w:adjustRightInd w:val="0"/>
        <w:spacing w:line="360" w:lineRule="auto"/>
        <w:ind w:left="1418" w:hanging="425"/>
        <w:jc w:val="both"/>
        <w:rPr>
          <w:rFonts w:ascii="Calibri" w:hAnsi="Calibri" w:cs="Arial"/>
          <w:sz w:val="22"/>
          <w:szCs w:val="22"/>
        </w:rPr>
      </w:pPr>
      <w:r w:rsidRPr="00BC6F6D">
        <w:rPr>
          <w:rFonts w:ascii="Calibri" w:hAnsi="Calibri" w:cs="Arial"/>
          <w:sz w:val="22"/>
          <w:szCs w:val="22"/>
        </w:rPr>
        <w:t xml:space="preserve">6 miesięcy od dnia zawarcia umowy, jeżeli zamawiający nie opublikował </w:t>
      </w:r>
      <w:r w:rsidRPr="00BC6F6D">
        <w:rPr>
          <w:rFonts w:ascii="Calibri" w:hAnsi="Calibri" w:cs="Arial"/>
          <w:sz w:val="22"/>
          <w:szCs w:val="22"/>
        </w:rPr>
        <w:br/>
        <w:t xml:space="preserve">w Dzienniku Urzędowym Unii Europejskiej ogłoszenia o udzieleniu zamówienia.  </w:t>
      </w:r>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bookmarkStart w:id="27" w:name="mip44788513"/>
      <w:bookmarkEnd w:id="27"/>
      <w:r w:rsidRPr="00BC6F6D">
        <w:rPr>
          <w:rFonts w:ascii="Calibri" w:hAnsi="Calibri" w:cs="Arial"/>
          <w:sz w:val="22"/>
          <w:szCs w:val="22"/>
        </w:rPr>
        <w:t>W przypadku wniesienia odwołania po upływie terminu składania ofert bieg terminu związania ofertą ulega zawieszeniu do czasu ogłoszenia przez Krajową Izbę Odwoławczą orzeczenia.</w:t>
      </w:r>
    </w:p>
    <w:p w:rsidR="003C42F3" w:rsidRDefault="007723C3">
      <w:pPr>
        <w:numPr>
          <w:ilvl w:val="1"/>
          <w:numId w:val="98"/>
        </w:numPr>
        <w:tabs>
          <w:tab w:val="left" w:pos="993"/>
        </w:tabs>
        <w:autoSpaceDE w:val="0"/>
        <w:autoSpaceDN w:val="0"/>
        <w:adjustRightInd w:val="0"/>
        <w:spacing w:line="360" w:lineRule="auto"/>
        <w:ind w:left="1134" w:hanging="708"/>
        <w:jc w:val="both"/>
        <w:rPr>
          <w:rStyle w:val="alb"/>
          <w:rFonts w:ascii="Calibri" w:hAnsi="Calibri" w:cs="Arial"/>
          <w:sz w:val="22"/>
          <w:szCs w:val="22"/>
        </w:rPr>
      </w:pPr>
      <w:r w:rsidRPr="00BC6F6D">
        <w:rPr>
          <w:rFonts w:ascii="Calibri" w:hAnsi="Calibri" w:cs="Arial"/>
          <w:sz w:val="22"/>
          <w:szCs w:val="22"/>
        </w:rPr>
        <w:t xml:space="preserve">Wykonawca może zgłosić przystąpienie do postępowania odwoławczego </w:t>
      </w:r>
      <w:r w:rsidRPr="00BC6F6D">
        <w:rPr>
          <w:rFonts w:ascii="Calibri" w:hAnsi="Calibri" w:cs="Arial"/>
          <w:sz w:val="22"/>
          <w:szCs w:val="22"/>
        </w:rPr>
        <w:br/>
        <w:t>w terminie 3 dni od dnia otrzymania kopii odwołania, wskazując stronę, do której przystępuje, i interes w uzyskaniu rozstrzygnięcia na korzyść strony, do której przystępuje. Zgłoszenie przystąpienia doręcza się Prezesowi Krajowej Izby Odwoławczej w postaci papierowej albo elektronicznej opatrzone kwalifikowanym podpisem elektronicznym, a jego kopię przesyła się zamawiającemu oraz wykonawcy wnoszącemu odwołanie.</w:t>
      </w:r>
      <w:r w:rsidRPr="00BC6F6D">
        <w:rPr>
          <w:rStyle w:val="alb"/>
          <w:rFonts w:ascii="Calibri" w:hAnsi="Calibri" w:cs="Arial"/>
          <w:sz w:val="22"/>
          <w:szCs w:val="22"/>
        </w:rPr>
        <w:t xml:space="preserve"> </w:t>
      </w:r>
    </w:p>
    <w:p w:rsidR="003C42F3" w:rsidRDefault="007723C3">
      <w:pPr>
        <w:numPr>
          <w:ilvl w:val="1"/>
          <w:numId w:val="98"/>
        </w:numPr>
        <w:tabs>
          <w:tab w:val="left" w:pos="993"/>
        </w:tabs>
        <w:autoSpaceDE w:val="0"/>
        <w:autoSpaceDN w:val="0"/>
        <w:adjustRightInd w:val="0"/>
        <w:spacing w:line="360" w:lineRule="auto"/>
        <w:ind w:left="1134" w:hanging="708"/>
        <w:jc w:val="both"/>
        <w:rPr>
          <w:rFonts w:ascii="Calibri" w:hAnsi="Calibri" w:cs="Arial"/>
          <w:sz w:val="22"/>
          <w:szCs w:val="22"/>
        </w:rPr>
      </w:pPr>
      <w:r w:rsidRPr="00BC6F6D">
        <w:rPr>
          <w:rFonts w:ascii="Calibri" w:hAnsi="Calibri" w:cs="Arial"/>
          <w:sz w:val="22"/>
          <w:szCs w:val="22"/>
        </w:rPr>
        <w:t>Jeżeli koniec terminu do wykonania czynności przypada na sobotę lub dzień ustawowo wolny od pracy, termin upływa dnia następnego po dniu lub dniach wolnych od pracy.</w:t>
      </w:r>
    </w:p>
    <w:p w:rsidR="003C42F3" w:rsidRDefault="007723C3">
      <w:pPr>
        <w:numPr>
          <w:ilvl w:val="1"/>
          <w:numId w:val="98"/>
        </w:numPr>
        <w:tabs>
          <w:tab w:val="left" w:pos="993"/>
        </w:tabs>
        <w:autoSpaceDE w:val="0"/>
        <w:autoSpaceDN w:val="0"/>
        <w:adjustRightInd w:val="0"/>
        <w:spacing w:line="360" w:lineRule="auto"/>
        <w:ind w:left="1134" w:hanging="708"/>
        <w:jc w:val="both"/>
        <w:rPr>
          <w:rFonts w:ascii="Calibri" w:hAnsi="Calibri" w:cs="Arial"/>
          <w:sz w:val="22"/>
          <w:szCs w:val="22"/>
        </w:rPr>
      </w:pPr>
      <w:r w:rsidRPr="00BC6F6D">
        <w:rPr>
          <w:rFonts w:ascii="Calibri" w:hAnsi="Calibri" w:cs="Arial"/>
          <w:sz w:val="22"/>
          <w:szCs w:val="22"/>
        </w:rPr>
        <w:t xml:space="preserve">W sprawach nie uregulowanych w pkt 18 w zakresie wniesienia odwołania </w:t>
      </w:r>
      <w:r w:rsidRPr="00BC6F6D">
        <w:rPr>
          <w:rFonts w:ascii="Calibri" w:hAnsi="Calibri" w:cs="Arial"/>
          <w:sz w:val="22"/>
          <w:szCs w:val="22"/>
        </w:rPr>
        <w:br/>
        <w:t xml:space="preserve">i skargi mają zastosowanie przepisy art. 179 - </w:t>
      </w:r>
      <w:r w:rsidRPr="00BC6F6D">
        <w:rPr>
          <w:rStyle w:val="alb"/>
          <w:rFonts w:ascii="Calibri" w:hAnsi="Calibri" w:cs="Arial"/>
          <w:sz w:val="22"/>
          <w:szCs w:val="22"/>
        </w:rPr>
        <w:t>198 Pzp.</w:t>
      </w:r>
    </w:p>
    <w:p w:rsidR="003C42F3" w:rsidRDefault="007723C3">
      <w:pPr>
        <w:pStyle w:val="pkt"/>
        <w:numPr>
          <w:ilvl w:val="0"/>
          <w:numId w:val="98"/>
        </w:numPr>
        <w:autoSpaceDE w:val="0"/>
        <w:autoSpaceDN w:val="0"/>
        <w:spacing w:before="0" w:after="0" w:line="360" w:lineRule="auto"/>
        <w:rPr>
          <w:rFonts w:ascii="Calibri" w:hAnsi="Calibri" w:cs="Arial"/>
          <w:b/>
          <w:sz w:val="22"/>
          <w:szCs w:val="22"/>
        </w:rPr>
      </w:pPr>
      <w:r w:rsidRPr="00BC6F6D">
        <w:rPr>
          <w:rFonts w:ascii="Calibri" w:hAnsi="Calibri" w:cs="Arial"/>
          <w:b/>
          <w:sz w:val="22"/>
          <w:szCs w:val="22"/>
        </w:rPr>
        <w:t>Adres strony internetowej zamawiającego:</w:t>
      </w:r>
    </w:p>
    <w:p w:rsidR="003C3B98" w:rsidRDefault="00187B26" w:rsidP="0099427B">
      <w:pPr>
        <w:pStyle w:val="pkt"/>
        <w:tabs>
          <w:tab w:val="left" w:pos="851"/>
        </w:tabs>
        <w:autoSpaceDE w:val="0"/>
        <w:autoSpaceDN w:val="0"/>
        <w:spacing w:before="0" w:after="0" w:line="360" w:lineRule="auto"/>
        <w:ind w:left="426" w:firstLine="0"/>
        <w:rPr>
          <w:ins w:id="28" w:author="Teresa Obrębska" w:date="2020-09-04T10:48:00Z"/>
          <w:rStyle w:val="m7210964802889398025msointenseemphasis"/>
          <w:rFonts w:ascii="Calibri" w:hAnsi="Calibri" w:cs="Arial"/>
          <w:sz w:val="22"/>
          <w:szCs w:val="22"/>
        </w:rPr>
      </w:pPr>
      <w:ins w:id="29" w:author="Teresa Obrębska" w:date="2020-09-04T10:48:00Z">
        <w:r>
          <w:rPr>
            <w:rStyle w:val="m7210964802889398025msointenseemphasis"/>
            <w:rFonts w:ascii="Calibri" w:hAnsi="Calibri" w:cs="Arial"/>
            <w:sz w:val="22"/>
            <w:szCs w:val="22"/>
          </w:rPr>
          <w:fldChar w:fldCharType="begin"/>
        </w:r>
        <w:r w:rsidR="001F0262">
          <w:rPr>
            <w:rStyle w:val="m7210964802889398025msointenseemphasis"/>
            <w:rFonts w:ascii="Calibri" w:hAnsi="Calibri" w:cs="Arial"/>
            <w:sz w:val="22"/>
            <w:szCs w:val="22"/>
          </w:rPr>
          <w:instrText xml:space="preserve"> HYPERLINK "http://</w:instrText>
        </w:r>
      </w:ins>
      <w:r w:rsidR="001F0262" w:rsidRPr="00BC6F6D">
        <w:rPr>
          <w:rStyle w:val="m7210964802889398025msointenseemphasis"/>
          <w:rFonts w:ascii="Calibri" w:hAnsi="Calibri" w:cs="Arial"/>
          <w:sz w:val="22"/>
          <w:szCs w:val="22"/>
        </w:rPr>
        <w:instrText>www.ibib.waw.pl</w:instrText>
      </w:r>
      <w:ins w:id="30" w:author="Teresa Obrębska" w:date="2020-09-04T10:48:00Z">
        <w:r w:rsidR="001F0262">
          <w:rPr>
            <w:rStyle w:val="m7210964802889398025msointenseemphasis"/>
            <w:rFonts w:ascii="Calibri" w:hAnsi="Calibri" w:cs="Arial"/>
            <w:sz w:val="22"/>
            <w:szCs w:val="22"/>
          </w:rPr>
          <w:instrText xml:space="preserve">" </w:instrText>
        </w:r>
        <w:r>
          <w:rPr>
            <w:rStyle w:val="m7210964802889398025msointenseemphasis"/>
            <w:rFonts w:ascii="Calibri" w:hAnsi="Calibri" w:cs="Arial"/>
            <w:sz w:val="22"/>
            <w:szCs w:val="22"/>
          </w:rPr>
          <w:fldChar w:fldCharType="separate"/>
        </w:r>
      </w:ins>
      <w:r w:rsidR="001F0262" w:rsidRPr="00F179C6">
        <w:rPr>
          <w:rStyle w:val="Hipercze"/>
          <w:rFonts w:ascii="Calibri" w:hAnsi="Calibri" w:cs="Arial"/>
          <w:sz w:val="22"/>
          <w:szCs w:val="22"/>
        </w:rPr>
        <w:t>www.ibib.waw.pl</w:t>
      </w:r>
      <w:ins w:id="31" w:author="Teresa Obrębska" w:date="2020-09-04T10:48:00Z">
        <w:r>
          <w:rPr>
            <w:rStyle w:val="m7210964802889398025msointenseemphasis"/>
            <w:rFonts w:ascii="Calibri" w:hAnsi="Calibri" w:cs="Arial"/>
            <w:sz w:val="22"/>
            <w:szCs w:val="22"/>
          </w:rPr>
          <w:fldChar w:fldCharType="end"/>
        </w:r>
      </w:ins>
    </w:p>
    <w:p w:rsidR="001F0262" w:rsidRPr="00BC6F6D" w:rsidRDefault="001F0262" w:rsidP="0099427B">
      <w:pPr>
        <w:pStyle w:val="pkt"/>
        <w:tabs>
          <w:tab w:val="left" w:pos="851"/>
        </w:tabs>
        <w:autoSpaceDE w:val="0"/>
        <w:autoSpaceDN w:val="0"/>
        <w:spacing w:before="0" w:after="0" w:line="360" w:lineRule="auto"/>
        <w:ind w:left="426" w:firstLine="0"/>
        <w:rPr>
          <w:rStyle w:val="m7210964802889398025msointenseemphasis"/>
          <w:rFonts w:ascii="Calibri" w:hAnsi="Calibri" w:cs="Arial"/>
          <w:sz w:val="22"/>
          <w:szCs w:val="22"/>
        </w:rPr>
      </w:pPr>
    </w:p>
    <w:p w:rsidR="003C42F3" w:rsidRDefault="007723C3">
      <w:pPr>
        <w:pStyle w:val="pkt"/>
        <w:numPr>
          <w:ilvl w:val="0"/>
          <w:numId w:val="98"/>
        </w:numPr>
        <w:autoSpaceDE w:val="0"/>
        <w:autoSpaceDN w:val="0"/>
        <w:spacing w:before="0" w:after="0" w:line="360" w:lineRule="auto"/>
        <w:rPr>
          <w:rFonts w:ascii="Calibri" w:hAnsi="Calibri" w:cs="Arial"/>
          <w:b/>
          <w:sz w:val="22"/>
          <w:szCs w:val="22"/>
        </w:rPr>
      </w:pPr>
      <w:r w:rsidRPr="00BC6F6D">
        <w:rPr>
          <w:rFonts w:ascii="Calibri" w:hAnsi="Calibri" w:cs="Arial"/>
          <w:b/>
          <w:sz w:val="22"/>
          <w:szCs w:val="22"/>
        </w:rPr>
        <w:t>Wymagania, o których mowa w art. 29 ust. 4 Pzp.</w:t>
      </w:r>
    </w:p>
    <w:p w:rsidR="00813DBB" w:rsidRPr="00BC6F6D" w:rsidRDefault="007723C3" w:rsidP="0099427B">
      <w:pPr>
        <w:tabs>
          <w:tab w:val="left" w:pos="851"/>
        </w:tabs>
        <w:autoSpaceDE w:val="0"/>
        <w:autoSpaceDN w:val="0"/>
        <w:adjustRightInd w:val="0"/>
        <w:spacing w:line="360" w:lineRule="auto"/>
        <w:ind w:left="426"/>
        <w:jc w:val="both"/>
        <w:rPr>
          <w:rFonts w:ascii="Calibri" w:hAnsi="Calibri" w:cs="Arial"/>
          <w:sz w:val="22"/>
          <w:szCs w:val="22"/>
        </w:rPr>
      </w:pPr>
      <w:r w:rsidRPr="00BC6F6D">
        <w:rPr>
          <w:rFonts w:ascii="Calibri" w:hAnsi="Calibri" w:cs="Arial"/>
          <w:sz w:val="22"/>
          <w:szCs w:val="22"/>
        </w:rPr>
        <w:t>Zamawiający nie określa wymagań, o których mowa w art. 29 ust. 4 Pzp.</w:t>
      </w:r>
    </w:p>
    <w:p w:rsidR="003C42F3" w:rsidRDefault="007723C3">
      <w:pPr>
        <w:pStyle w:val="pkt"/>
        <w:numPr>
          <w:ilvl w:val="0"/>
          <w:numId w:val="98"/>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Zmiany postanowień zawartej umowy w stosunku do treści oferty, na podstawie której dokonano wyboru wykonawcy.</w:t>
      </w:r>
    </w:p>
    <w:p w:rsidR="003C3B98" w:rsidRPr="00BC6F6D" w:rsidRDefault="007723C3" w:rsidP="0099427B">
      <w:pPr>
        <w:suppressAutoHyphens/>
        <w:spacing w:line="360" w:lineRule="auto"/>
        <w:ind w:left="426"/>
        <w:jc w:val="both"/>
        <w:rPr>
          <w:rFonts w:ascii="Calibri" w:hAnsi="Calibri" w:cs="Arial"/>
          <w:b/>
          <w:sz w:val="22"/>
          <w:szCs w:val="22"/>
        </w:rPr>
      </w:pPr>
      <w:r w:rsidRPr="00BC6F6D">
        <w:rPr>
          <w:rFonts w:ascii="Calibri" w:hAnsi="Calibri" w:cs="Arial"/>
          <w:sz w:val="22"/>
          <w:szCs w:val="22"/>
        </w:rPr>
        <w:t xml:space="preserve">Zakres zmian postanowień zawartej umowy w stosunku do treści oferty, na podstawie której dokonano wyboru wykonawcy określa wzór umowy </w:t>
      </w:r>
      <w:r w:rsidRPr="00BC6F6D">
        <w:rPr>
          <w:rFonts w:ascii="Calibri" w:hAnsi="Calibri" w:cs="Arial"/>
          <w:b/>
          <w:sz w:val="22"/>
          <w:szCs w:val="22"/>
        </w:rPr>
        <w:t xml:space="preserve">stanowiący Załącznik </w:t>
      </w:r>
      <w:r w:rsidR="003C3B98" w:rsidRPr="00BC6F6D">
        <w:rPr>
          <w:rFonts w:ascii="Calibri" w:hAnsi="Calibri" w:cs="Arial"/>
          <w:b/>
          <w:color w:val="000000" w:themeColor="text1"/>
          <w:sz w:val="22"/>
          <w:szCs w:val="22"/>
        </w:rPr>
        <w:t xml:space="preserve">nr </w:t>
      </w:r>
      <w:r w:rsidR="00DF00C9" w:rsidRPr="00BC6F6D">
        <w:rPr>
          <w:rFonts w:ascii="Calibri" w:hAnsi="Calibri" w:cs="Arial"/>
          <w:b/>
          <w:color w:val="000000" w:themeColor="text1"/>
          <w:sz w:val="22"/>
          <w:szCs w:val="22"/>
        </w:rPr>
        <w:t>7</w:t>
      </w:r>
      <w:r w:rsidR="00813DBB" w:rsidRPr="00BC6F6D">
        <w:rPr>
          <w:rFonts w:ascii="Calibri" w:hAnsi="Calibri" w:cs="Arial"/>
          <w:b/>
          <w:sz w:val="22"/>
          <w:szCs w:val="22"/>
        </w:rPr>
        <w:t xml:space="preserve"> </w:t>
      </w:r>
      <w:r w:rsidR="003C3B98" w:rsidRPr="00BC6F6D">
        <w:rPr>
          <w:rFonts w:ascii="Calibri" w:hAnsi="Calibri" w:cs="Arial"/>
          <w:b/>
          <w:sz w:val="22"/>
          <w:szCs w:val="22"/>
        </w:rPr>
        <w:t>do SIWZ.</w:t>
      </w:r>
    </w:p>
    <w:p w:rsidR="003C42F3" w:rsidRDefault="003C3B98">
      <w:pPr>
        <w:pStyle w:val="pkt"/>
        <w:numPr>
          <w:ilvl w:val="0"/>
          <w:numId w:val="98"/>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 xml:space="preserve">Informacja o obowiązku osobistego wykonania przez wykonawcę kluczowych części zamówienia </w:t>
      </w:r>
      <w:r w:rsidR="007723C3" w:rsidRPr="00BC6F6D">
        <w:rPr>
          <w:rFonts w:ascii="Calibri" w:hAnsi="Calibri" w:cs="Arial"/>
          <w:sz w:val="22"/>
          <w:szCs w:val="22"/>
        </w:rPr>
        <w:t>(jeżeli zamawiający dokonuje takiego zastrzeżenia zgodnie z art. 36a ust. 2 Pzp).</w:t>
      </w:r>
    </w:p>
    <w:p w:rsidR="004D44E4" w:rsidRPr="00BC6F6D" w:rsidRDefault="007723C3" w:rsidP="0099427B">
      <w:pPr>
        <w:pStyle w:val="pkt"/>
        <w:suppressAutoHyphens/>
        <w:autoSpaceDE w:val="0"/>
        <w:autoSpaceDN w:val="0"/>
        <w:spacing w:before="0" w:after="0" w:line="360" w:lineRule="auto"/>
        <w:ind w:left="435" w:firstLine="0"/>
        <w:rPr>
          <w:rFonts w:ascii="Calibri" w:hAnsi="Calibri" w:cs="Arial"/>
          <w:sz w:val="22"/>
          <w:szCs w:val="22"/>
        </w:rPr>
      </w:pPr>
      <w:r w:rsidRPr="00BC6F6D">
        <w:rPr>
          <w:rFonts w:ascii="Calibri" w:hAnsi="Calibri" w:cs="Arial"/>
          <w:sz w:val="22"/>
          <w:szCs w:val="22"/>
        </w:rPr>
        <w:t>Zamawiający nie dokonuje takiego zastrzeżenia.</w:t>
      </w:r>
    </w:p>
    <w:p w:rsidR="003C42F3" w:rsidRDefault="007723C3">
      <w:pPr>
        <w:pStyle w:val="pkt"/>
        <w:numPr>
          <w:ilvl w:val="0"/>
          <w:numId w:val="98"/>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 xml:space="preserve">Informacje o umowach o podwykonawstwo, których przedmiotem są dostawy lub usługi, które, z uwagi na wartość lub przedmiot tych dostaw lub usług, nie podlegają obowiązkowi przedkładania zamawiającemu </w:t>
      </w:r>
      <w:r w:rsidRPr="00BC6F6D">
        <w:rPr>
          <w:rFonts w:ascii="Calibri" w:hAnsi="Calibri" w:cs="Arial"/>
          <w:sz w:val="22"/>
          <w:szCs w:val="22"/>
        </w:rPr>
        <w:t>(jeżeli zamawiający określa takie informacje)</w:t>
      </w:r>
      <w:r w:rsidRPr="00BC6F6D">
        <w:rPr>
          <w:rFonts w:ascii="Calibri" w:hAnsi="Calibri" w:cs="Arial"/>
          <w:b/>
          <w:sz w:val="22"/>
          <w:szCs w:val="22"/>
        </w:rPr>
        <w:t>.</w:t>
      </w:r>
    </w:p>
    <w:p w:rsidR="003C7279" w:rsidRPr="00BC6F6D" w:rsidRDefault="007723C3" w:rsidP="0099427B">
      <w:pPr>
        <w:spacing w:line="360" w:lineRule="auto"/>
        <w:ind w:firstLine="426"/>
        <w:jc w:val="both"/>
        <w:rPr>
          <w:rFonts w:ascii="Calibri" w:hAnsi="Calibri" w:cs="Arial"/>
          <w:sz w:val="22"/>
          <w:szCs w:val="22"/>
        </w:rPr>
      </w:pPr>
      <w:r w:rsidRPr="00BC6F6D">
        <w:rPr>
          <w:rFonts w:ascii="Calibri" w:hAnsi="Calibri" w:cs="Arial"/>
          <w:sz w:val="22"/>
          <w:szCs w:val="22"/>
        </w:rPr>
        <w:t>Zamawiający nie określa takich informacji.</w:t>
      </w:r>
    </w:p>
    <w:p w:rsidR="003C42F3" w:rsidRDefault="007723C3">
      <w:pPr>
        <w:pStyle w:val="pkt"/>
        <w:numPr>
          <w:ilvl w:val="0"/>
          <w:numId w:val="98"/>
        </w:numPr>
        <w:tabs>
          <w:tab w:val="num" w:pos="426"/>
        </w:tab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Wymagania dotyczące zabezpieczenia należytego wykonania umowy w sprawie zamówienia publicznego.</w:t>
      </w:r>
    </w:p>
    <w:p w:rsidR="00EB4B73" w:rsidRPr="00BC6F6D" w:rsidRDefault="007723C3" w:rsidP="0099427B">
      <w:pPr>
        <w:spacing w:line="360" w:lineRule="auto"/>
        <w:ind w:left="480"/>
        <w:jc w:val="both"/>
        <w:rPr>
          <w:rFonts w:ascii="Calibri" w:hAnsi="Calibri" w:cs="Arial"/>
          <w:b/>
          <w:sz w:val="22"/>
          <w:szCs w:val="22"/>
        </w:rPr>
      </w:pPr>
      <w:r w:rsidRPr="00BC6F6D">
        <w:rPr>
          <w:rFonts w:ascii="Calibri" w:hAnsi="Calibri" w:cs="Arial"/>
          <w:sz w:val="22"/>
          <w:szCs w:val="22"/>
        </w:rPr>
        <w:t>Zamawiający nie wymaga wniesienia zabezpieczenia należytego wykonania umowy</w:t>
      </w:r>
      <w:r w:rsidRPr="00BC6F6D">
        <w:rPr>
          <w:rFonts w:ascii="Calibri" w:hAnsi="Calibri" w:cs="Arial"/>
          <w:b/>
          <w:sz w:val="22"/>
          <w:szCs w:val="22"/>
        </w:rPr>
        <w:t>.</w:t>
      </w:r>
    </w:p>
    <w:p w:rsidR="003C42F3" w:rsidRDefault="007723C3">
      <w:pPr>
        <w:numPr>
          <w:ilvl w:val="0"/>
          <w:numId w:val="98"/>
        </w:numPr>
        <w:spacing w:line="360" w:lineRule="auto"/>
        <w:jc w:val="both"/>
        <w:rPr>
          <w:rFonts w:ascii="Calibri" w:hAnsi="Calibri" w:cs="Arial"/>
          <w:b/>
          <w:sz w:val="22"/>
          <w:szCs w:val="22"/>
        </w:rPr>
      </w:pPr>
      <w:r w:rsidRPr="00BC6F6D">
        <w:rPr>
          <w:rFonts w:ascii="Calibri" w:hAnsi="Calibri" w:cs="Arial"/>
          <w:b/>
          <w:sz w:val="22"/>
          <w:szCs w:val="22"/>
        </w:rPr>
        <w:t>Informacja o przewidywanych zamówieniach, o których mowa w art. 67 ust. 1</w:t>
      </w:r>
      <w:r w:rsidR="00DF00C9" w:rsidRPr="00BC6F6D">
        <w:rPr>
          <w:rFonts w:ascii="Calibri" w:hAnsi="Calibri" w:cs="Arial"/>
          <w:b/>
          <w:sz w:val="22"/>
          <w:szCs w:val="22"/>
        </w:rPr>
        <w:t xml:space="preserve">   </w:t>
      </w:r>
      <w:r w:rsidR="009E6886" w:rsidRPr="00BC6F6D">
        <w:rPr>
          <w:rFonts w:ascii="Calibri" w:hAnsi="Calibri" w:cs="Arial"/>
          <w:b/>
          <w:sz w:val="22"/>
          <w:szCs w:val="22"/>
        </w:rPr>
        <w:t xml:space="preserve"> pkt 7 </w:t>
      </w:r>
    </w:p>
    <w:p w:rsidR="009E6886" w:rsidRDefault="009E6886" w:rsidP="0099427B">
      <w:pPr>
        <w:spacing w:line="360" w:lineRule="auto"/>
        <w:ind w:left="480"/>
        <w:jc w:val="both"/>
        <w:rPr>
          <w:ins w:id="32" w:author="Teresa Obrębska" w:date="2020-09-04T12:54:00Z"/>
          <w:rFonts w:ascii="Calibri" w:hAnsi="Calibri" w:cs="Arial"/>
          <w:sz w:val="22"/>
          <w:szCs w:val="22"/>
        </w:rPr>
      </w:pPr>
      <w:r w:rsidRPr="00BC6F6D">
        <w:rPr>
          <w:rFonts w:ascii="Calibri" w:hAnsi="Calibri" w:cs="Arial"/>
          <w:sz w:val="22"/>
          <w:szCs w:val="22"/>
        </w:rPr>
        <w:t xml:space="preserve">Zamawiający przewiduje udzielenie zamówienia </w:t>
      </w:r>
      <w:r w:rsidRPr="00BC6F6D">
        <w:rPr>
          <w:rFonts w:ascii="Calibri" w:hAnsi="Calibri" w:cs="Arial"/>
          <w:color w:val="000000"/>
          <w:sz w:val="22"/>
          <w:szCs w:val="22"/>
        </w:rPr>
        <w:t>na dodatkowe dostawy</w:t>
      </w:r>
      <w:r w:rsidRPr="00BC6F6D">
        <w:rPr>
          <w:rFonts w:ascii="Calibri" w:hAnsi="Calibri" w:cs="Arial"/>
          <w:sz w:val="22"/>
          <w:szCs w:val="22"/>
        </w:rPr>
        <w:t xml:space="preserve">, </w:t>
      </w:r>
      <w:r w:rsidR="004D6021" w:rsidRPr="00BC6F6D">
        <w:rPr>
          <w:rFonts w:ascii="Calibri" w:hAnsi="Calibri" w:cs="Arial"/>
          <w:sz w:val="22"/>
          <w:szCs w:val="22"/>
        </w:rPr>
        <w:t xml:space="preserve">o których mowa w art. 67 ust. 1 pkt 7 </w:t>
      </w:r>
      <w:r w:rsidR="007723C3" w:rsidRPr="00BC6F6D">
        <w:rPr>
          <w:rFonts w:ascii="Calibri" w:hAnsi="Calibri" w:cs="Arial"/>
          <w:sz w:val="22"/>
          <w:szCs w:val="22"/>
        </w:rPr>
        <w:t>do 15 % wartości zamówienia podstawowego</w:t>
      </w:r>
      <w:r w:rsidR="008408C0" w:rsidRPr="00BC6F6D">
        <w:rPr>
          <w:rFonts w:ascii="Calibri" w:hAnsi="Calibri" w:cs="Arial"/>
          <w:sz w:val="22"/>
          <w:szCs w:val="22"/>
        </w:rPr>
        <w:t>,</w:t>
      </w:r>
      <w:r w:rsidR="007723C3" w:rsidRPr="00BC6F6D">
        <w:rPr>
          <w:rFonts w:ascii="Calibri" w:hAnsi="Calibri" w:cs="Arial"/>
          <w:sz w:val="22"/>
          <w:szCs w:val="22"/>
        </w:rPr>
        <w:t xml:space="preserve">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t>
      </w:r>
    </w:p>
    <w:p w:rsidR="00C00CF4" w:rsidRDefault="00C00CF4" w:rsidP="0099427B">
      <w:pPr>
        <w:spacing w:line="360" w:lineRule="auto"/>
        <w:ind w:left="480"/>
        <w:jc w:val="both"/>
        <w:rPr>
          <w:ins w:id="33" w:author="Teresa Obrębska" w:date="2020-09-04T12:54:00Z"/>
          <w:rFonts w:ascii="Calibri" w:hAnsi="Calibri" w:cs="Arial"/>
          <w:sz w:val="22"/>
          <w:szCs w:val="22"/>
        </w:rPr>
      </w:pPr>
    </w:p>
    <w:p w:rsidR="00C00CF4" w:rsidRDefault="00C00CF4" w:rsidP="0099427B">
      <w:pPr>
        <w:spacing w:line="360" w:lineRule="auto"/>
        <w:ind w:left="480"/>
        <w:jc w:val="both"/>
        <w:rPr>
          <w:ins w:id="34" w:author="Teresa Obrębska" w:date="2020-09-04T12:54:00Z"/>
          <w:rFonts w:ascii="Calibri" w:hAnsi="Calibri" w:cs="Arial"/>
          <w:sz w:val="22"/>
          <w:szCs w:val="22"/>
        </w:rPr>
      </w:pPr>
    </w:p>
    <w:p w:rsidR="00C00CF4" w:rsidRDefault="00C00CF4" w:rsidP="0099427B">
      <w:pPr>
        <w:spacing w:line="360" w:lineRule="auto"/>
        <w:ind w:left="480"/>
        <w:jc w:val="both"/>
        <w:rPr>
          <w:ins w:id="35" w:author="Teresa Obrębska" w:date="2020-09-04T12:54:00Z"/>
          <w:rFonts w:ascii="Calibri" w:hAnsi="Calibri" w:cs="Arial"/>
          <w:sz w:val="22"/>
          <w:szCs w:val="22"/>
        </w:rPr>
      </w:pPr>
    </w:p>
    <w:p w:rsidR="00C00CF4" w:rsidRPr="00BC6F6D" w:rsidRDefault="00C00CF4" w:rsidP="0099427B">
      <w:pPr>
        <w:spacing w:line="360" w:lineRule="auto"/>
        <w:ind w:left="480"/>
        <w:jc w:val="both"/>
        <w:rPr>
          <w:rFonts w:ascii="Calibri" w:hAnsi="Calibri" w:cs="Arial"/>
          <w:sz w:val="22"/>
          <w:szCs w:val="22"/>
        </w:rPr>
      </w:pPr>
    </w:p>
    <w:p w:rsidR="003C42F3" w:rsidRDefault="007723C3">
      <w:pPr>
        <w:pStyle w:val="pkt"/>
        <w:numPr>
          <w:ilvl w:val="0"/>
          <w:numId w:val="98"/>
        </w:numPr>
        <w:tabs>
          <w:tab w:val="left" w:pos="426"/>
        </w:tabs>
        <w:spacing w:before="0" w:after="0" w:line="360" w:lineRule="auto"/>
        <w:rPr>
          <w:rFonts w:ascii="Calibri" w:hAnsi="Calibri" w:cs="Arial"/>
          <w:b/>
          <w:sz w:val="22"/>
          <w:szCs w:val="22"/>
        </w:rPr>
      </w:pPr>
      <w:r w:rsidRPr="00BC6F6D">
        <w:rPr>
          <w:rFonts w:ascii="Calibri" w:hAnsi="Calibri" w:cs="Arial"/>
          <w:b/>
          <w:sz w:val="22"/>
          <w:szCs w:val="22"/>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99427B" w:rsidRPr="00BC6F6D">
        <w:rPr>
          <w:rFonts w:ascii="Calibri" w:hAnsi="Calibri" w:cs="Arial"/>
          <w:b/>
          <w:sz w:val="22"/>
          <w:szCs w:val="22"/>
        </w:rPr>
        <w:t> </w:t>
      </w:r>
      <w:r w:rsidRPr="00BC6F6D">
        <w:rPr>
          <w:rFonts w:ascii="Calibri" w:hAnsi="Calibri" w:cs="Arial"/>
          <w:b/>
          <w:sz w:val="22"/>
          <w:szCs w:val="22"/>
        </w:rPr>
        <w:t>ochronie danych) (Dz. Urz. UE</w:t>
      </w:r>
      <w:r w:rsidR="0099427B" w:rsidRPr="00BC6F6D">
        <w:rPr>
          <w:rFonts w:ascii="Calibri" w:hAnsi="Calibri" w:cs="Arial"/>
          <w:b/>
          <w:sz w:val="22"/>
          <w:szCs w:val="22"/>
        </w:rPr>
        <w:t xml:space="preserve"> </w:t>
      </w:r>
      <w:r w:rsidRPr="00BC6F6D">
        <w:rPr>
          <w:rFonts w:ascii="Calibri" w:hAnsi="Calibri" w:cs="Arial"/>
          <w:b/>
          <w:sz w:val="22"/>
          <w:szCs w:val="22"/>
        </w:rPr>
        <w:t>L 119 z 04.05.2016, str. 1), zwane dalej „rozporządzeniem 2016/679”.</w:t>
      </w:r>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 xml:space="preserve">W postępowaniu są przetwarzane dane osobowe podlegające ochronie zgodnie </w:t>
      </w:r>
      <w:r w:rsidRPr="00BC6F6D">
        <w:rPr>
          <w:rFonts w:ascii="Calibri" w:hAnsi="Calibri" w:cs="Arial"/>
          <w:sz w:val="22"/>
          <w:szCs w:val="22"/>
        </w:rPr>
        <w:br/>
        <w:t xml:space="preserve">z przepisami ustawy z dnia 10 maja 2018 r. o ochronie danych osobowych </w:t>
      </w:r>
      <w:r w:rsidRPr="00BC6F6D">
        <w:rPr>
          <w:rFonts w:ascii="Calibri" w:hAnsi="Calibri" w:cs="Arial"/>
          <w:sz w:val="22"/>
          <w:szCs w:val="22"/>
        </w:rPr>
        <w:br/>
        <w:t xml:space="preserve">(Dz.U. z 2018 r. poz. 1000) oraz rozporządzenia 2016/679. Dane te mogą dotyczyć </w:t>
      </w:r>
      <w:r w:rsidR="0062786D" w:rsidRPr="00BC6F6D">
        <w:rPr>
          <w:rFonts w:ascii="Calibri" w:hAnsi="Calibri" w:cs="Arial"/>
          <w:sz w:val="22"/>
          <w:szCs w:val="22"/>
        </w:rPr>
        <w:t>w</w:t>
      </w:r>
      <w:r w:rsidR="0099427B" w:rsidRPr="00BC6F6D">
        <w:rPr>
          <w:rFonts w:ascii="Calibri" w:hAnsi="Calibri" w:cs="Arial"/>
          <w:sz w:val="22"/>
          <w:szCs w:val="22"/>
        </w:rPr>
        <w:t> </w:t>
      </w:r>
      <w:r w:rsidR="0062786D" w:rsidRPr="00BC6F6D">
        <w:rPr>
          <w:rFonts w:ascii="Calibri" w:hAnsi="Calibri" w:cs="Arial"/>
          <w:sz w:val="22"/>
          <w:szCs w:val="22"/>
        </w:rPr>
        <w:t>szczególności samego wykonawcy (osoby fizycznej prowadzącej działalność gospodarczą), jego pełnomocnika (osoby fizycznej), jak też informacji o osobach, które w</w:t>
      </w:r>
      <w:r w:rsidR="0099427B" w:rsidRPr="00BC6F6D">
        <w:rPr>
          <w:rFonts w:ascii="Calibri" w:hAnsi="Calibri" w:cs="Arial"/>
          <w:sz w:val="22"/>
          <w:szCs w:val="22"/>
        </w:rPr>
        <w:t> </w:t>
      </w:r>
      <w:r w:rsidR="0062786D" w:rsidRPr="00BC6F6D">
        <w:rPr>
          <w:rFonts w:ascii="Calibri" w:hAnsi="Calibri" w:cs="Arial"/>
          <w:sz w:val="22"/>
          <w:szCs w:val="22"/>
        </w:rPr>
        <w:t>swojej ofercie wykonawca przedkłada celem wykazania spełniania warunków udziału w</w:t>
      </w:r>
      <w:r w:rsidR="0099427B" w:rsidRPr="00BC6F6D">
        <w:rPr>
          <w:rFonts w:ascii="Calibri" w:hAnsi="Calibri" w:cs="Arial"/>
          <w:sz w:val="22"/>
          <w:szCs w:val="22"/>
        </w:rPr>
        <w:t> </w:t>
      </w:r>
      <w:r w:rsidR="0062786D" w:rsidRPr="00BC6F6D">
        <w:rPr>
          <w:rFonts w:ascii="Calibri" w:hAnsi="Calibri" w:cs="Arial"/>
          <w:sz w:val="22"/>
          <w:szCs w:val="22"/>
        </w:rPr>
        <w:t>postępowaniu, braku podstaw do wykluczenia</w:t>
      </w:r>
      <w:r w:rsidR="0099427B" w:rsidRPr="00BC6F6D">
        <w:rPr>
          <w:rFonts w:ascii="Calibri" w:hAnsi="Calibri" w:cs="Arial"/>
          <w:sz w:val="22"/>
          <w:szCs w:val="22"/>
        </w:rPr>
        <w:t xml:space="preserve"> </w:t>
      </w:r>
      <w:r w:rsidRPr="00BC6F6D">
        <w:rPr>
          <w:rFonts w:ascii="Calibri" w:hAnsi="Calibri" w:cs="Arial"/>
          <w:sz w:val="22"/>
          <w:szCs w:val="22"/>
        </w:rPr>
        <w:t>z</w:t>
      </w:r>
      <w:r w:rsidR="0099427B" w:rsidRPr="00BC6F6D">
        <w:rPr>
          <w:rFonts w:ascii="Calibri" w:hAnsi="Calibri" w:cs="Arial"/>
          <w:sz w:val="22"/>
          <w:szCs w:val="22"/>
        </w:rPr>
        <w:t> </w:t>
      </w:r>
      <w:r w:rsidRPr="00BC6F6D">
        <w:rPr>
          <w:rFonts w:ascii="Calibri" w:hAnsi="Calibri" w:cs="Arial"/>
          <w:sz w:val="22"/>
          <w:szCs w:val="22"/>
        </w:rPr>
        <w:t>postępowania, jak i potwierdzenia wymogów zamawiającego dotyczących wykonania przedmiotu zamówienia.</w:t>
      </w:r>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W postępowaniu i po zakończeniu postępowania do przetwarzania danych osobowych osób fizycznych stosuje się przepisy ustawy z dnia 10 maja 2018r. o</w:t>
      </w:r>
      <w:r w:rsidR="0099427B" w:rsidRPr="00BC6F6D">
        <w:rPr>
          <w:rFonts w:ascii="Calibri" w:hAnsi="Calibri" w:cs="Arial"/>
          <w:sz w:val="22"/>
          <w:szCs w:val="22"/>
        </w:rPr>
        <w:t> </w:t>
      </w:r>
      <w:r w:rsidRPr="00BC6F6D">
        <w:rPr>
          <w:rFonts w:ascii="Calibri" w:hAnsi="Calibri" w:cs="Arial"/>
          <w:sz w:val="22"/>
          <w:szCs w:val="22"/>
        </w:rPr>
        <w:t>ochronie danych osobowych (Dz.U. z 2018 r. poz. 1000) oraz rozporządzenia 2016/679.</w:t>
      </w:r>
    </w:p>
    <w:p w:rsidR="003C42F3" w:rsidRDefault="007723C3">
      <w:pPr>
        <w:pStyle w:val="pkt"/>
        <w:numPr>
          <w:ilvl w:val="1"/>
          <w:numId w:val="100"/>
        </w:numPr>
        <w:tabs>
          <w:tab w:val="left" w:pos="993"/>
        </w:tabs>
        <w:spacing w:before="0" w:after="0" w:line="360" w:lineRule="auto"/>
        <w:ind w:hanging="2417"/>
        <w:rPr>
          <w:rFonts w:ascii="Calibri" w:hAnsi="Calibri" w:cs="Arial"/>
          <w:sz w:val="22"/>
          <w:szCs w:val="22"/>
        </w:rPr>
      </w:pPr>
      <w:r w:rsidRPr="00BC6F6D">
        <w:rPr>
          <w:rFonts w:ascii="Calibri" w:hAnsi="Calibri" w:cs="Arial"/>
          <w:sz w:val="22"/>
          <w:szCs w:val="22"/>
        </w:rPr>
        <w:t xml:space="preserve">Zgodnie z art. 13 ust. 1 i 2 rozporządzenia 2016/679, Zamawiający informuje, że: </w:t>
      </w:r>
    </w:p>
    <w:p w:rsidR="003C42F3" w:rsidRDefault="007723C3">
      <w:pPr>
        <w:pStyle w:val="Akapitzlist"/>
        <w:numPr>
          <w:ilvl w:val="0"/>
          <w:numId w:val="60"/>
        </w:numPr>
        <w:tabs>
          <w:tab w:val="left" w:pos="1418"/>
        </w:tabs>
        <w:autoSpaceDE w:val="0"/>
        <w:spacing w:line="360" w:lineRule="auto"/>
        <w:ind w:left="1418" w:hanging="425"/>
        <w:contextualSpacing/>
        <w:jc w:val="both"/>
        <w:rPr>
          <w:rFonts w:ascii="Calibri" w:hAnsi="Calibri" w:cs="Arial"/>
          <w:sz w:val="22"/>
          <w:szCs w:val="22"/>
        </w:rPr>
      </w:pPr>
      <w:r w:rsidRPr="00BC6F6D">
        <w:rPr>
          <w:rFonts w:ascii="Calibri" w:hAnsi="Calibri" w:cs="Arial"/>
          <w:sz w:val="22"/>
          <w:szCs w:val="22"/>
        </w:rPr>
        <w:t xml:space="preserve">administratorem danych osobowych osób fizycznych jest Zamawiający - </w:t>
      </w:r>
      <w:r w:rsidRPr="00BC6F6D">
        <w:rPr>
          <w:rFonts w:ascii="Calibri" w:hAnsi="Calibri" w:cs="Arial"/>
          <w:color w:val="000000"/>
          <w:sz w:val="22"/>
          <w:szCs w:val="22"/>
        </w:rPr>
        <w:t>Instytut Biocybernetyki i Inżynierii Biomedycznej im. Macieja Nałęcza Polskiej Akademii Nauk, ul. Księcia Trojdena 4, 02</w:t>
      </w:r>
      <w:r w:rsidRPr="00BC6F6D">
        <w:rPr>
          <w:rFonts w:ascii="Calibri" w:hAnsi="Calibri" w:cs="Arial"/>
          <w:color w:val="000000"/>
          <w:sz w:val="22"/>
          <w:szCs w:val="22"/>
        </w:rPr>
        <w:noBreakHyphen/>
        <w:t xml:space="preserve">109 Warszawa, tel. 22 659 91 43, fax 22  659 70 30, www.ibib.waw.pl </w:t>
      </w:r>
    </w:p>
    <w:p w:rsidR="003C42F3" w:rsidRDefault="007723C3">
      <w:pPr>
        <w:pStyle w:val="Akapitzlist"/>
        <w:numPr>
          <w:ilvl w:val="0"/>
          <w:numId w:val="60"/>
        </w:numPr>
        <w:tabs>
          <w:tab w:val="left" w:pos="1418"/>
          <w:tab w:val="left" w:pos="1843"/>
        </w:tabs>
        <w:spacing w:line="360" w:lineRule="auto"/>
        <w:ind w:left="1418" w:hanging="425"/>
        <w:contextualSpacing/>
        <w:jc w:val="both"/>
        <w:rPr>
          <w:rFonts w:ascii="Calibri" w:hAnsi="Calibri" w:cs="Arial"/>
          <w:color w:val="000000"/>
          <w:sz w:val="22"/>
          <w:szCs w:val="22"/>
        </w:rPr>
      </w:pPr>
      <w:r w:rsidRPr="00BC6F6D">
        <w:rPr>
          <w:rFonts w:ascii="Calibri" w:hAnsi="Calibri" w:cs="Arial"/>
          <w:sz w:val="22"/>
          <w:szCs w:val="22"/>
        </w:rPr>
        <w:t xml:space="preserve">inspektorem ochrony danych osobowych jest  </w:t>
      </w:r>
      <w:r w:rsidRPr="00BC6F6D">
        <w:rPr>
          <w:rFonts w:ascii="Calibri" w:hAnsi="Calibri" w:cs="Arial"/>
          <w:color w:val="000000"/>
          <w:sz w:val="22"/>
          <w:szCs w:val="22"/>
        </w:rPr>
        <w:t xml:space="preserve">Pani Karolina Migalska - Musiał, iod@ibib.waw.pl, </w:t>
      </w:r>
      <w:r w:rsidRPr="00BC6F6D">
        <w:rPr>
          <w:rFonts w:ascii="Calibri" w:hAnsi="Calibri" w:cs="Arial"/>
          <w:sz w:val="22"/>
          <w:szCs w:val="22"/>
        </w:rPr>
        <w:t xml:space="preserve">tel. 22 592 59 85 </w:t>
      </w:r>
    </w:p>
    <w:p w:rsidR="003C42F3" w:rsidRDefault="007723C3">
      <w:pPr>
        <w:numPr>
          <w:ilvl w:val="0"/>
          <w:numId w:val="60"/>
        </w:numPr>
        <w:tabs>
          <w:tab w:val="left" w:pos="426"/>
        </w:tabs>
        <w:spacing w:line="360" w:lineRule="auto"/>
        <w:ind w:left="1418" w:hanging="425"/>
        <w:jc w:val="both"/>
        <w:rPr>
          <w:rFonts w:ascii="Calibri" w:hAnsi="Calibri" w:cs="Arial"/>
          <w:sz w:val="22"/>
          <w:szCs w:val="22"/>
        </w:rPr>
      </w:pPr>
      <w:r w:rsidRPr="00BC6F6D">
        <w:rPr>
          <w:rFonts w:ascii="Calibri" w:hAnsi="Calibri" w:cs="Arial"/>
          <w:color w:val="000000"/>
          <w:sz w:val="22"/>
          <w:szCs w:val="22"/>
        </w:rPr>
        <w:t xml:space="preserve">dane osobowe osób fizycznych przetwarzane </w:t>
      </w:r>
      <w:r w:rsidRPr="00BC6F6D">
        <w:rPr>
          <w:rFonts w:ascii="Calibri" w:hAnsi="Calibri" w:cs="Arial"/>
          <w:sz w:val="22"/>
          <w:szCs w:val="22"/>
        </w:rPr>
        <w:t xml:space="preserve">będą na podstawie </w:t>
      </w:r>
      <w:r w:rsidR="0099427B" w:rsidRPr="00BC6F6D">
        <w:rPr>
          <w:rFonts w:ascii="Calibri" w:hAnsi="Calibri" w:cs="Arial"/>
          <w:sz w:val="22"/>
          <w:szCs w:val="22"/>
        </w:rPr>
        <w:br/>
      </w:r>
      <w:r w:rsidRPr="00BC6F6D">
        <w:rPr>
          <w:rFonts w:ascii="Calibri" w:hAnsi="Calibri" w:cs="Arial"/>
          <w:sz w:val="22"/>
          <w:szCs w:val="22"/>
        </w:rPr>
        <w:t>art. 6 ust.</w:t>
      </w:r>
      <w:r w:rsidR="0099427B" w:rsidRPr="00BC6F6D">
        <w:rPr>
          <w:rFonts w:ascii="Calibri" w:hAnsi="Calibri" w:cs="Arial"/>
          <w:sz w:val="22"/>
          <w:szCs w:val="22"/>
        </w:rPr>
        <w:t> </w:t>
      </w:r>
      <w:r w:rsidR="0062786D" w:rsidRPr="00BC6F6D">
        <w:rPr>
          <w:rFonts w:ascii="Calibri" w:hAnsi="Calibri" w:cs="Arial"/>
          <w:sz w:val="22"/>
          <w:szCs w:val="22"/>
        </w:rPr>
        <w:t>1 lit.</w:t>
      </w:r>
      <w:r w:rsidR="0099427B" w:rsidRPr="00BC6F6D">
        <w:rPr>
          <w:rFonts w:ascii="Calibri" w:hAnsi="Calibri" w:cs="Arial"/>
          <w:sz w:val="22"/>
          <w:szCs w:val="22"/>
        </w:rPr>
        <w:t> </w:t>
      </w:r>
      <w:r w:rsidR="0062786D" w:rsidRPr="00BC6F6D">
        <w:rPr>
          <w:rFonts w:ascii="Calibri" w:hAnsi="Calibri" w:cs="Arial"/>
          <w:sz w:val="22"/>
          <w:szCs w:val="22"/>
        </w:rPr>
        <w:t>c</w:t>
      </w:r>
      <w:r w:rsidR="0099427B" w:rsidRPr="00BC6F6D">
        <w:rPr>
          <w:rFonts w:ascii="Calibri" w:hAnsi="Calibri" w:cs="Arial"/>
          <w:sz w:val="22"/>
          <w:szCs w:val="22"/>
        </w:rPr>
        <w:t xml:space="preserve"> </w:t>
      </w:r>
      <w:r w:rsidR="0062786D" w:rsidRPr="00BC6F6D">
        <w:rPr>
          <w:rFonts w:ascii="Calibri" w:hAnsi="Calibri" w:cs="Arial"/>
          <w:sz w:val="22"/>
          <w:szCs w:val="22"/>
        </w:rPr>
        <w:t>rozporządzenia 2016/679 w celu związanym z postępowaniem</w:t>
      </w:r>
      <w:r w:rsidR="0099427B" w:rsidRPr="00BC6F6D">
        <w:rPr>
          <w:rFonts w:ascii="Calibri" w:hAnsi="Calibri" w:cs="Arial"/>
          <w:sz w:val="22"/>
          <w:szCs w:val="22"/>
        </w:rPr>
        <w:t xml:space="preserve"> </w:t>
      </w:r>
      <w:r w:rsidR="0062786D" w:rsidRPr="00BC6F6D">
        <w:rPr>
          <w:rFonts w:ascii="Calibri" w:hAnsi="Calibri" w:cs="Arial"/>
          <w:sz w:val="22"/>
          <w:szCs w:val="22"/>
        </w:rPr>
        <w:t>o</w:t>
      </w:r>
      <w:r w:rsidR="0099427B" w:rsidRPr="00BC6F6D">
        <w:rPr>
          <w:rFonts w:ascii="Calibri" w:hAnsi="Calibri" w:cs="Arial"/>
          <w:sz w:val="22"/>
          <w:szCs w:val="22"/>
        </w:rPr>
        <w:t> </w:t>
      </w:r>
      <w:r w:rsidR="0062786D" w:rsidRPr="00BC6F6D">
        <w:rPr>
          <w:rFonts w:ascii="Calibri" w:hAnsi="Calibri" w:cs="Arial"/>
          <w:sz w:val="22"/>
          <w:szCs w:val="22"/>
        </w:rPr>
        <w:t xml:space="preserve">udzielenie zamówienia publicznego </w:t>
      </w:r>
      <w:r w:rsidR="00D23844" w:rsidRPr="00BC6F6D">
        <w:rPr>
          <w:rFonts w:ascii="Calibri" w:hAnsi="Calibri" w:cs="Arial"/>
          <w:sz w:val="22"/>
          <w:szCs w:val="22"/>
        </w:rPr>
        <w:t xml:space="preserve">na </w:t>
      </w:r>
      <w:r w:rsidR="009B21A6" w:rsidRPr="00BC6F6D">
        <w:rPr>
          <w:rFonts w:ascii="Calibri" w:hAnsi="Calibri" w:cs="Arial"/>
          <w:sz w:val="22"/>
          <w:szCs w:val="22"/>
        </w:rPr>
        <w:t xml:space="preserve">dostawę </w:t>
      </w:r>
      <w:r w:rsidR="00122D6D" w:rsidRPr="00BC6F6D">
        <w:rPr>
          <w:rFonts w:ascii="Calibri" w:hAnsi="Calibri" w:cs="Arial"/>
          <w:sz w:val="22"/>
          <w:szCs w:val="22"/>
        </w:rPr>
        <w:t xml:space="preserve">robota </w:t>
      </w:r>
      <w:r w:rsidR="00DF00C9" w:rsidRPr="00BC6F6D">
        <w:rPr>
          <w:rFonts w:ascii="Calibri" w:hAnsi="Calibri" w:cs="Arial"/>
          <w:sz w:val="22"/>
          <w:szCs w:val="22"/>
        </w:rPr>
        <w:t>mikro/nano-</w:t>
      </w:r>
      <w:r w:rsidR="00122D6D" w:rsidRPr="00BC6F6D">
        <w:rPr>
          <w:rFonts w:ascii="Calibri" w:hAnsi="Calibri" w:cs="Arial"/>
          <w:sz w:val="22"/>
          <w:szCs w:val="22"/>
        </w:rPr>
        <w:t>dozującego na potrzeby</w:t>
      </w:r>
      <w:r w:rsidR="00122D6D" w:rsidRPr="00BC6F6D">
        <w:rPr>
          <w:rFonts w:ascii="Calibri" w:hAnsi="Calibri" w:cs="Arial"/>
          <w:b/>
          <w:sz w:val="22"/>
          <w:szCs w:val="22"/>
        </w:rPr>
        <w:t xml:space="preserve"> </w:t>
      </w:r>
      <w:r w:rsidR="00122D6D" w:rsidRPr="00BC6F6D">
        <w:rPr>
          <w:rFonts w:ascii="Calibri" w:hAnsi="Calibri" w:cs="Arial"/>
          <w:sz w:val="22"/>
          <w:szCs w:val="22"/>
        </w:rPr>
        <w:t>Instytutu Biocybernetyki i Inżynierii Biomedycznej im. Macieja Nałęcza Polskiej Akademii Nauk. Oznaczenie sprawy: DT.OT/220/14/2020</w:t>
      </w:r>
    </w:p>
    <w:p w:rsidR="003C42F3" w:rsidRDefault="0062786D">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color w:val="000000"/>
          <w:sz w:val="22"/>
          <w:szCs w:val="22"/>
        </w:rPr>
        <w:t>odbiorcami danych osobowych osób fizycznyc</w:t>
      </w:r>
      <w:r w:rsidRPr="00BC6F6D">
        <w:rPr>
          <w:rFonts w:ascii="Calibri" w:hAnsi="Calibri" w:cs="Arial"/>
          <w:sz w:val="22"/>
          <w:szCs w:val="22"/>
        </w:rPr>
        <w:t>h będą osoby lub podmioty, którym udostępniona zostanie dokumentacja postępowania w oparciu o art. 8 oraz art.</w:t>
      </w:r>
      <w:r w:rsidR="0099427B" w:rsidRPr="00BC6F6D">
        <w:rPr>
          <w:rFonts w:ascii="Calibri" w:hAnsi="Calibri" w:cs="Arial"/>
          <w:sz w:val="22"/>
          <w:szCs w:val="22"/>
        </w:rPr>
        <w:t> </w:t>
      </w:r>
      <w:r w:rsidRPr="00BC6F6D">
        <w:rPr>
          <w:rFonts w:ascii="Calibri" w:hAnsi="Calibri" w:cs="Arial"/>
          <w:sz w:val="22"/>
          <w:szCs w:val="22"/>
        </w:rPr>
        <w:t>96</w:t>
      </w:r>
      <w:r w:rsidR="0099427B" w:rsidRPr="00BC6F6D">
        <w:rPr>
          <w:rFonts w:ascii="Calibri" w:hAnsi="Calibri" w:cs="Arial"/>
          <w:sz w:val="22"/>
          <w:szCs w:val="22"/>
        </w:rPr>
        <w:t> </w:t>
      </w:r>
      <w:r w:rsidRPr="00BC6F6D">
        <w:rPr>
          <w:rFonts w:ascii="Calibri" w:hAnsi="Calibri" w:cs="Arial"/>
          <w:sz w:val="22"/>
          <w:szCs w:val="22"/>
        </w:rPr>
        <w:t xml:space="preserve">ust. 3 Pzp;  </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dane osobowe osób fizycznych będą przechowywane, zgodnie z art. 97 ust. 1 Pzp, przez okres 4 lat od dnia zakończenia postępowania o udzielenie zamówienia, a jeżeli czas trwania umowy przekracza 4 lata, okres przechowywania obejmuje cały czas trwania umowy;</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obowiązek podania przez osoby fizyczne danych osobowych bezpośrednio tych osób dotyczących jest wymogiem ustawowym określonym w przepisach Pzp, związanym z</w:t>
      </w:r>
      <w:r w:rsidR="003D1C84" w:rsidRPr="00BC6F6D">
        <w:rPr>
          <w:rFonts w:ascii="Calibri" w:hAnsi="Calibri" w:cs="Arial"/>
          <w:sz w:val="22"/>
          <w:szCs w:val="22"/>
        </w:rPr>
        <w:t> </w:t>
      </w:r>
      <w:r w:rsidRPr="00BC6F6D">
        <w:rPr>
          <w:rFonts w:ascii="Calibri" w:hAnsi="Calibri" w:cs="Arial"/>
          <w:sz w:val="22"/>
          <w:szCs w:val="22"/>
        </w:rPr>
        <w:t xml:space="preserve">udziałem w postępowaniu o udzielenie zamówienia publicznego; konsekwencje niepodania określonych danych wynikają z Pzp;  </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w odniesieniu do danych osobowych osób fizycznych decyzje nie będą podejmowane w sposób zautomatyzowany, stosowanie do art. 22 rozporządzenia 2016/679;</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osoba fizyczna posiada:</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na podstawie art. 15 rozporządzenia 2016/679 prawo dostępu do danych osobowych jej dotyczących;</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na podstawie art. 16 rozporządzenia 2016/679 prawo do sprostowania swoich danych osobowych;</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na podstawie art. 18 rozporządzenia 2016/679 prawo żądania od administratora ograniczenia przetwarzania danych osobowych z</w:t>
      </w:r>
      <w:r w:rsidR="003D1C84" w:rsidRPr="00BC6F6D">
        <w:rPr>
          <w:rFonts w:ascii="Calibri" w:hAnsi="Calibri" w:cs="Arial"/>
          <w:sz w:val="22"/>
          <w:szCs w:val="22"/>
        </w:rPr>
        <w:t> </w:t>
      </w:r>
      <w:r w:rsidRPr="00BC6F6D">
        <w:rPr>
          <w:rFonts w:ascii="Calibri" w:hAnsi="Calibri" w:cs="Arial"/>
          <w:sz w:val="22"/>
          <w:szCs w:val="22"/>
        </w:rPr>
        <w:t>zastrzeżeniem przypadków, o</w:t>
      </w:r>
      <w:r w:rsidR="003D1C84" w:rsidRPr="00BC6F6D">
        <w:rPr>
          <w:rFonts w:ascii="Calibri" w:hAnsi="Calibri" w:cs="Arial"/>
          <w:sz w:val="22"/>
          <w:szCs w:val="22"/>
        </w:rPr>
        <w:t> </w:t>
      </w:r>
      <w:r w:rsidRPr="00BC6F6D">
        <w:rPr>
          <w:rFonts w:ascii="Calibri" w:hAnsi="Calibri" w:cs="Arial"/>
          <w:sz w:val="22"/>
          <w:szCs w:val="22"/>
        </w:rPr>
        <w:t xml:space="preserve">których mowa w art. 18 ust. 2 rozporządzenia 2016/679;  </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prawo do wniesienia skargi do Prezesa Urzędu Ochrony Danych Osobowych, gdy osoba fizyczna uzna, że przetwarzanie danych osobowych jej dotyczących narusza przepisy rozporządzenia 2016/679;</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osobie fizycznej nie przysługuje:</w:t>
      </w:r>
    </w:p>
    <w:p w:rsidR="003C42F3" w:rsidRDefault="007723C3">
      <w:pPr>
        <w:pStyle w:val="Akapitzlist"/>
        <w:numPr>
          <w:ilvl w:val="0"/>
          <w:numId w:val="62"/>
        </w:numPr>
        <w:tabs>
          <w:tab w:val="left" w:pos="1843"/>
          <w:tab w:val="left" w:pos="2410"/>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w związku z art. 17 ust. 3 lit. b, d lub e rozporządzenia 2016/679 prawo do</w:t>
      </w:r>
      <w:r w:rsidR="003D1C84" w:rsidRPr="00BC6F6D">
        <w:rPr>
          <w:rFonts w:ascii="Calibri" w:hAnsi="Calibri" w:cs="Arial"/>
          <w:sz w:val="22"/>
          <w:szCs w:val="22"/>
        </w:rPr>
        <w:t> </w:t>
      </w:r>
      <w:r w:rsidRPr="00BC6F6D">
        <w:rPr>
          <w:rFonts w:ascii="Calibri" w:hAnsi="Calibri" w:cs="Arial"/>
          <w:sz w:val="22"/>
          <w:szCs w:val="22"/>
        </w:rPr>
        <w:t>usunięcia danych osobowych;</w:t>
      </w:r>
    </w:p>
    <w:p w:rsidR="003C42F3" w:rsidRDefault="007723C3">
      <w:pPr>
        <w:pStyle w:val="Akapitzlist"/>
        <w:numPr>
          <w:ilvl w:val="0"/>
          <w:numId w:val="62"/>
        </w:numPr>
        <w:tabs>
          <w:tab w:val="left" w:pos="1843"/>
          <w:tab w:val="left" w:pos="2410"/>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prawo do przenoszenia danych osobowych, o którym mowa w art. 20 rozporządzenia 2016/679;</w:t>
      </w:r>
    </w:p>
    <w:p w:rsidR="003C42F3" w:rsidRDefault="007723C3">
      <w:pPr>
        <w:pStyle w:val="Akapitzlist"/>
        <w:numPr>
          <w:ilvl w:val="0"/>
          <w:numId w:val="62"/>
        </w:numPr>
        <w:tabs>
          <w:tab w:val="left" w:pos="1843"/>
          <w:tab w:val="left" w:pos="2410"/>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 xml:space="preserve">na podstawie art. 21 rozporządzenia 2016/679 prawo sprzeciwu, wobec przetwarzania danych osobowych, gdyż podstawą prawną przetwarzania danych osobowych osób fizycznych jest art. 6 ust. 1 lit. c rozporządzenia 2016/679. </w:t>
      </w:r>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Jeżeli z przepisów prawa lub umowy zawartej przez Zamawiającego obowiązek przechowywania dokumentacji postępowania będzie dłuższy niż określony w art. 97 ust.</w:t>
      </w:r>
      <w:r w:rsidR="003D1C84" w:rsidRPr="00BC6F6D">
        <w:rPr>
          <w:rFonts w:ascii="Calibri" w:hAnsi="Calibri" w:cs="Arial"/>
          <w:sz w:val="22"/>
          <w:szCs w:val="22"/>
        </w:rPr>
        <w:t> </w:t>
      </w:r>
      <w:r w:rsidRPr="00BC6F6D">
        <w:rPr>
          <w:rFonts w:ascii="Calibri" w:hAnsi="Calibri" w:cs="Arial"/>
          <w:sz w:val="22"/>
          <w:szCs w:val="22"/>
        </w:rPr>
        <w:t>1</w:t>
      </w:r>
      <w:r w:rsidR="003D1C84" w:rsidRPr="00BC6F6D">
        <w:rPr>
          <w:rFonts w:ascii="Calibri" w:hAnsi="Calibri" w:cs="Arial"/>
          <w:sz w:val="22"/>
          <w:szCs w:val="22"/>
        </w:rPr>
        <w:t> </w:t>
      </w:r>
      <w:r w:rsidRPr="00BC6F6D">
        <w:rPr>
          <w:rFonts w:ascii="Calibri" w:hAnsi="Calibri" w:cs="Arial"/>
          <w:sz w:val="22"/>
          <w:szCs w:val="22"/>
        </w:rPr>
        <w:t xml:space="preserve">Pzp, dane osobowe osób fizycznych będą przechowywane przez ten okres. </w:t>
      </w:r>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Do przetwarzania danych osobowych osób fizycznych w okresie, o którym mowa w</w:t>
      </w:r>
      <w:r w:rsidR="003D1C84" w:rsidRPr="00BC6F6D">
        <w:rPr>
          <w:rFonts w:ascii="Calibri" w:hAnsi="Calibri" w:cs="Arial"/>
          <w:sz w:val="22"/>
          <w:szCs w:val="22"/>
        </w:rPr>
        <w:t> </w:t>
      </w:r>
      <w:r w:rsidRPr="00BC6F6D">
        <w:rPr>
          <w:rFonts w:ascii="Calibri" w:hAnsi="Calibri" w:cs="Arial"/>
          <w:sz w:val="22"/>
          <w:szCs w:val="22"/>
        </w:rPr>
        <w:t>pkt</w:t>
      </w:r>
      <w:r w:rsidR="003D1C84" w:rsidRPr="00BC6F6D">
        <w:rPr>
          <w:rFonts w:ascii="Calibri" w:hAnsi="Calibri" w:cs="Arial"/>
          <w:sz w:val="22"/>
          <w:szCs w:val="22"/>
        </w:rPr>
        <w:t> </w:t>
      </w:r>
      <w:r w:rsidRPr="00BC6F6D">
        <w:rPr>
          <w:rFonts w:ascii="Calibri" w:hAnsi="Calibri" w:cs="Arial"/>
          <w:sz w:val="22"/>
          <w:szCs w:val="22"/>
        </w:rPr>
        <w:t>29.4. stosuje się przepisy ustawy z dnia 10 maja 2018 r. o ochronie danych osobowych (Dz.U. z 2018 r. poz. 1000) oraz rozporządzenia 2016/679.</w:t>
      </w:r>
    </w:p>
    <w:p w:rsidR="003C42F3" w:rsidRDefault="007723C3">
      <w:pPr>
        <w:pStyle w:val="pkt"/>
        <w:numPr>
          <w:ilvl w:val="0"/>
          <w:numId w:val="100"/>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 xml:space="preserve">Informacja o wypełnieniu w postępowaniu obowiązków wynikających </w:t>
      </w:r>
      <w:r w:rsidRPr="00BC6F6D">
        <w:rPr>
          <w:rFonts w:ascii="Calibri" w:hAnsi="Calibri" w:cs="Arial"/>
          <w:b/>
          <w:sz w:val="22"/>
          <w:szCs w:val="22"/>
        </w:rPr>
        <w:br/>
        <w:t>z rozporządzenia 2016/679.</w:t>
      </w:r>
    </w:p>
    <w:p w:rsidR="003C42F3" w:rsidRDefault="007723C3">
      <w:pPr>
        <w:pStyle w:val="pkt"/>
        <w:numPr>
          <w:ilvl w:val="1"/>
          <w:numId w:val="100"/>
        </w:numPr>
        <w:tabs>
          <w:tab w:val="left" w:pos="993"/>
        </w:tabs>
        <w:suppressAutoHyphens/>
        <w:autoSpaceDE w:val="0"/>
        <w:autoSpaceDN w:val="0"/>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Wykonawca ubiegając się o udzielenie zamówienia publicznego jest zobowiązany do</w:t>
      </w:r>
      <w:r w:rsidR="003D1C84" w:rsidRPr="00BC6F6D">
        <w:rPr>
          <w:rFonts w:ascii="Calibri" w:hAnsi="Calibri" w:cs="Arial"/>
          <w:sz w:val="22"/>
          <w:szCs w:val="22"/>
        </w:rPr>
        <w:t> </w:t>
      </w:r>
      <w:r w:rsidRPr="00BC6F6D">
        <w:rPr>
          <w:rFonts w:ascii="Calibri" w:hAnsi="Calibri" w:cs="Arial"/>
          <w:sz w:val="22"/>
          <w:szCs w:val="22"/>
        </w:rPr>
        <w:t>wypełnienia wszystkich obowiązków formalno-prawnych związanych z udziałem w</w:t>
      </w:r>
      <w:r w:rsidR="0099427B" w:rsidRPr="00BC6F6D">
        <w:rPr>
          <w:rFonts w:ascii="Calibri" w:hAnsi="Calibri" w:cs="Arial"/>
          <w:sz w:val="22"/>
          <w:szCs w:val="22"/>
        </w:rPr>
        <w:t> </w:t>
      </w:r>
      <w:r w:rsidRPr="00BC6F6D">
        <w:rPr>
          <w:rFonts w:ascii="Calibri" w:hAnsi="Calibri" w:cs="Arial"/>
          <w:sz w:val="22"/>
          <w:szCs w:val="22"/>
        </w:rPr>
        <w:t>postępowaniu, w tym również obowiązków wynikających z rozporządzenia 2016/679,  w</w:t>
      </w:r>
      <w:r w:rsidR="0099427B" w:rsidRPr="00BC6F6D">
        <w:rPr>
          <w:rFonts w:ascii="Calibri" w:hAnsi="Calibri" w:cs="Arial"/>
          <w:sz w:val="22"/>
          <w:szCs w:val="22"/>
        </w:rPr>
        <w:t> s</w:t>
      </w:r>
      <w:r w:rsidRPr="00BC6F6D">
        <w:rPr>
          <w:rFonts w:ascii="Calibri" w:hAnsi="Calibri" w:cs="Arial"/>
          <w:sz w:val="22"/>
          <w:szCs w:val="22"/>
        </w:rPr>
        <w:t>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w:t>
      </w:r>
      <w:r w:rsidR="0099427B" w:rsidRPr="00BC6F6D">
        <w:rPr>
          <w:rFonts w:ascii="Calibri" w:hAnsi="Calibri" w:cs="Arial"/>
          <w:sz w:val="22"/>
          <w:szCs w:val="22"/>
        </w:rPr>
        <w:t> </w:t>
      </w:r>
      <w:r w:rsidRPr="00BC6F6D">
        <w:rPr>
          <w:rFonts w:ascii="Calibri" w:hAnsi="Calibri" w:cs="Arial"/>
          <w:sz w:val="22"/>
          <w:szCs w:val="22"/>
        </w:rPr>
        <w:t>13</w:t>
      </w:r>
      <w:r w:rsidR="0099427B" w:rsidRPr="00BC6F6D">
        <w:rPr>
          <w:rFonts w:ascii="Calibri" w:hAnsi="Calibri" w:cs="Arial"/>
          <w:sz w:val="22"/>
          <w:szCs w:val="22"/>
        </w:rPr>
        <w:t xml:space="preserve"> </w:t>
      </w:r>
      <w:r w:rsidRPr="00BC6F6D">
        <w:rPr>
          <w:rFonts w:ascii="Calibri" w:hAnsi="Calibri" w:cs="Arial"/>
          <w:sz w:val="22"/>
          <w:szCs w:val="22"/>
        </w:rPr>
        <w:t>ust.</w:t>
      </w:r>
      <w:r w:rsidR="0099427B" w:rsidRPr="00BC6F6D">
        <w:rPr>
          <w:rFonts w:ascii="Calibri" w:hAnsi="Calibri" w:cs="Arial"/>
          <w:sz w:val="22"/>
          <w:szCs w:val="22"/>
        </w:rPr>
        <w:t> </w:t>
      </w:r>
      <w:r w:rsidRPr="00BC6F6D">
        <w:rPr>
          <w:rFonts w:ascii="Calibri" w:hAnsi="Calibri" w:cs="Arial"/>
          <w:sz w:val="22"/>
          <w:szCs w:val="22"/>
        </w:rPr>
        <w:t>4 rozporządzenia 2016/679).</w:t>
      </w:r>
    </w:p>
    <w:p w:rsidR="003C42F3" w:rsidRDefault="007723C3">
      <w:pPr>
        <w:pStyle w:val="pkt"/>
        <w:numPr>
          <w:ilvl w:val="1"/>
          <w:numId w:val="100"/>
        </w:numPr>
        <w:tabs>
          <w:tab w:val="left" w:pos="993"/>
        </w:tabs>
        <w:suppressAutoHyphens/>
        <w:autoSpaceDE w:val="0"/>
        <w:autoSpaceDN w:val="0"/>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Wykonawca jest obowiązany wypełnić obowiązek informacyjny wynikający z art. 14 rozporządzenia 2016/679 względem osób fizycznych, których dane przekazuje zamawiającemu i których dane pośrednio pozyskał, chyba że ma zastosowanie co</w:t>
      </w:r>
      <w:r w:rsidR="0099427B" w:rsidRPr="00BC6F6D">
        <w:rPr>
          <w:rFonts w:ascii="Calibri" w:hAnsi="Calibri" w:cs="Arial"/>
          <w:sz w:val="22"/>
          <w:szCs w:val="22"/>
        </w:rPr>
        <w:t> </w:t>
      </w:r>
      <w:r w:rsidRPr="00BC6F6D">
        <w:rPr>
          <w:rFonts w:ascii="Calibri" w:hAnsi="Calibri" w:cs="Arial"/>
          <w:sz w:val="22"/>
          <w:szCs w:val="22"/>
        </w:rPr>
        <w:t>najmniej jedno z włączeń, o których mowa w art. 14 ust. 5 rozporządzenia 2016/679.</w:t>
      </w:r>
    </w:p>
    <w:p w:rsidR="003C42F3" w:rsidRDefault="007723C3">
      <w:pPr>
        <w:pStyle w:val="pkt"/>
        <w:numPr>
          <w:ilvl w:val="1"/>
          <w:numId w:val="100"/>
        </w:numPr>
        <w:tabs>
          <w:tab w:val="left" w:pos="993"/>
        </w:tabs>
        <w:suppressAutoHyphens/>
        <w:autoSpaceDE w:val="0"/>
        <w:autoSpaceDN w:val="0"/>
        <w:spacing w:before="0" w:after="0" w:line="360" w:lineRule="auto"/>
        <w:ind w:left="993" w:hanging="567"/>
        <w:contextualSpacing/>
        <w:rPr>
          <w:rFonts w:ascii="Calibri" w:hAnsi="Calibri" w:cs="Arial"/>
          <w:b/>
          <w:color w:val="000000"/>
          <w:sz w:val="22"/>
          <w:szCs w:val="22"/>
        </w:rPr>
      </w:pPr>
      <w:r w:rsidRPr="00BC6F6D">
        <w:rPr>
          <w:rFonts w:ascii="Calibri" w:hAnsi="Calibri" w:cs="Arial"/>
          <w:sz w:val="22"/>
          <w:szCs w:val="22"/>
        </w:rPr>
        <w:t xml:space="preserve">W celu zapewnienia, że </w:t>
      </w:r>
      <w:r w:rsidR="00A27752" w:rsidRPr="00BC6F6D">
        <w:rPr>
          <w:rFonts w:ascii="Calibri" w:hAnsi="Calibri" w:cs="Arial"/>
          <w:sz w:val="22"/>
          <w:szCs w:val="22"/>
        </w:rPr>
        <w:t>W</w:t>
      </w:r>
      <w:r w:rsidRPr="00BC6F6D">
        <w:rPr>
          <w:rFonts w:ascii="Calibri" w:hAnsi="Calibri" w:cs="Arial"/>
          <w:sz w:val="22"/>
          <w:szCs w:val="22"/>
        </w:rPr>
        <w:t xml:space="preserve">ykonawca wypełnił obowiązki informacyjne wynikające </w:t>
      </w:r>
      <w:r w:rsidRPr="00BC6F6D">
        <w:rPr>
          <w:rFonts w:ascii="Calibri" w:hAnsi="Calibri" w:cs="Arial"/>
          <w:sz w:val="22"/>
          <w:szCs w:val="22"/>
        </w:rPr>
        <w:br/>
        <w:t xml:space="preserve">z rozporządzenia 2016/679 oraz ochrony prawnie uzasadnionych interesów osoby trzeciej, której dane zostały przekazane w związku z ubieganiem się </w:t>
      </w:r>
      <w:r w:rsidR="0099427B" w:rsidRPr="00BC6F6D">
        <w:rPr>
          <w:rFonts w:ascii="Calibri" w:hAnsi="Calibri" w:cs="Arial"/>
          <w:sz w:val="22"/>
          <w:szCs w:val="22"/>
        </w:rPr>
        <w:t>W</w:t>
      </w:r>
      <w:r w:rsidRPr="00BC6F6D">
        <w:rPr>
          <w:rFonts w:ascii="Calibri" w:hAnsi="Calibri" w:cs="Arial"/>
          <w:sz w:val="22"/>
          <w:szCs w:val="22"/>
        </w:rPr>
        <w:t xml:space="preserve">ykonawcy </w:t>
      </w:r>
    </w:p>
    <w:p w:rsidR="00BC1249" w:rsidRPr="00BC6F6D" w:rsidRDefault="0062786D" w:rsidP="0099427B">
      <w:pPr>
        <w:pStyle w:val="pkt"/>
        <w:tabs>
          <w:tab w:val="left" w:pos="993"/>
        </w:tabs>
        <w:suppressAutoHyphens/>
        <w:autoSpaceDE w:val="0"/>
        <w:autoSpaceDN w:val="0"/>
        <w:spacing w:before="0" w:after="0" w:line="360" w:lineRule="auto"/>
        <w:ind w:left="993" w:firstLine="0"/>
        <w:contextualSpacing/>
        <w:rPr>
          <w:rFonts w:ascii="Calibri" w:hAnsi="Calibri" w:cs="Arial"/>
          <w:b/>
          <w:color w:val="000000"/>
          <w:sz w:val="22"/>
          <w:szCs w:val="22"/>
        </w:rPr>
      </w:pPr>
      <w:r w:rsidRPr="00BC6F6D">
        <w:rPr>
          <w:rFonts w:ascii="Calibri" w:hAnsi="Calibri" w:cs="Arial"/>
          <w:sz w:val="22"/>
          <w:szCs w:val="22"/>
        </w:rPr>
        <w:t xml:space="preserve">o udzielenie zamówienia w postępowaniu, </w:t>
      </w:r>
      <w:r w:rsidR="0099427B" w:rsidRPr="00BC6F6D">
        <w:rPr>
          <w:rFonts w:ascii="Calibri" w:hAnsi="Calibri" w:cs="Arial"/>
          <w:color w:val="000000"/>
          <w:sz w:val="22"/>
          <w:szCs w:val="22"/>
        </w:rPr>
        <w:t>W</w:t>
      </w:r>
      <w:r w:rsidRPr="00BC6F6D">
        <w:rPr>
          <w:rFonts w:ascii="Calibri" w:hAnsi="Calibri" w:cs="Arial"/>
          <w:color w:val="000000"/>
          <w:sz w:val="22"/>
          <w:szCs w:val="22"/>
        </w:rPr>
        <w:t>ykonawca składa w postępowaniu oświadczenie o wypełnieniu przez niego obowiązków informacyjnych przewidzianych w</w:t>
      </w:r>
      <w:r w:rsidR="0099427B" w:rsidRPr="00BC6F6D">
        <w:rPr>
          <w:rFonts w:ascii="Calibri" w:hAnsi="Calibri" w:cs="Arial"/>
          <w:color w:val="000000"/>
          <w:sz w:val="22"/>
          <w:szCs w:val="22"/>
        </w:rPr>
        <w:t> </w:t>
      </w:r>
      <w:r w:rsidRPr="00BC6F6D">
        <w:rPr>
          <w:rFonts w:ascii="Calibri" w:hAnsi="Calibri" w:cs="Arial"/>
          <w:color w:val="000000"/>
          <w:sz w:val="22"/>
          <w:szCs w:val="22"/>
        </w:rPr>
        <w:t>art.</w:t>
      </w:r>
      <w:r w:rsidR="0099427B" w:rsidRPr="00BC6F6D">
        <w:rPr>
          <w:rFonts w:ascii="Calibri" w:hAnsi="Calibri" w:cs="Arial"/>
          <w:color w:val="000000"/>
          <w:sz w:val="22"/>
          <w:szCs w:val="22"/>
        </w:rPr>
        <w:t> </w:t>
      </w:r>
      <w:r w:rsidRPr="00BC6F6D">
        <w:rPr>
          <w:rFonts w:ascii="Calibri" w:hAnsi="Calibri" w:cs="Arial"/>
          <w:color w:val="000000"/>
          <w:sz w:val="22"/>
          <w:szCs w:val="22"/>
        </w:rPr>
        <w:t>13lub art. 14 rozporządzenia 2016/679. Oświadczenie, o</w:t>
      </w:r>
      <w:r w:rsidR="0099427B" w:rsidRPr="00BC6F6D">
        <w:rPr>
          <w:rFonts w:ascii="Calibri" w:hAnsi="Calibri" w:cs="Arial"/>
          <w:color w:val="000000"/>
          <w:sz w:val="22"/>
          <w:szCs w:val="22"/>
        </w:rPr>
        <w:t xml:space="preserve"> </w:t>
      </w:r>
      <w:r w:rsidRPr="00BC6F6D">
        <w:rPr>
          <w:rFonts w:ascii="Calibri" w:hAnsi="Calibri" w:cs="Arial"/>
          <w:color w:val="000000"/>
          <w:sz w:val="22"/>
          <w:szCs w:val="22"/>
        </w:rPr>
        <w:t xml:space="preserve">którym mowa w zdaniu pierwszym wykonawca składa w </w:t>
      </w:r>
      <w:r w:rsidR="00BC1249" w:rsidRPr="00BC6F6D">
        <w:rPr>
          <w:rFonts w:ascii="Calibri" w:hAnsi="Calibri" w:cs="Arial"/>
          <w:color w:val="000000"/>
          <w:sz w:val="22"/>
          <w:szCs w:val="22"/>
        </w:rPr>
        <w:t xml:space="preserve">formularzu oferty stanowiącym </w:t>
      </w:r>
      <w:r w:rsidR="00BC1249" w:rsidRPr="00BC6F6D">
        <w:rPr>
          <w:rFonts w:ascii="Calibri" w:hAnsi="Calibri" w:cs="Arial"/>
          <w:b/>
          <w:color w:val="000000"/>
          <w:sz w:val="22"/>
          <w:szCs w:val="22"/>
        </w:rPr>
        <w:t xml:space="preserve">Załącznik </w:t>
      </w:r>
      <w:r w:rsidR="00BC1249" w:rsidRPr="00BC6F6D">
        <w:rPr>
          <w:rFonts w:ascii="Calibri" w:hAnsi="Calibri" w:cs="Arial"/>
          <w:b/>
          <w:color w:val="000000" w:themeColor="text1"/>
          <w:sz w:val="22"/>
          <w:szCs w:val="22"/>
        </w:rPr>
        <w:t xml:space="preserve">nr </w:t>
      </w:r>
      <w:r w:rsidR="00861D2B" w:rsidRPr="00BC6F6D">
        <w:rPr>
          <w:rFonts w:ascii="Calibri" w:hAnsi="Calibri" w:cs="Arial"/>
          <w:b/>
          <w:color w:val="000000" w:themeColor="text1"/>
          <w:sz w:val="22"/>
          <w:szCs w:val="22"/>
        </w:rPr>
        <w:t>2</w:t>
      </w:r>
      <w:r w:rsidR="00BC1249" w:rsidRPr="00BC6F6D">
        <w:rPr>
          <w:rFonts w:ascii="Calibri" w:hAnsi="Calibri" w:cs="Arial"/>
          <w:b/>
          <w:color w:val="000000"/>
          <w:sz w:val="22"/>
          <w:szCs w:val="22"/>
        </w:rPr>
        <w:t xml:space="preserve"> do SIWZ.</w:t>
      </w:r>
    </w:p>
    <w:p w:rsidR="00377AAD" w:rsidRPr="00BC6F6D" w:rsidRDefault="00377AAD" w:rsidP="0099427B">
      <w:pPr>
        <w:pStyle w:val="pkt"/>
        <w:tabs>
          <w:tab w:val="left" w:pos="993"/>
        </w:tabs>
        <w:suppressAutoHyphens/>
        <w:autoSpaceDE w:val="0"/>
        <w:autoSpaceDN w:val="0"/>
        <w:spacing w:before="0" w:after="0" w:line="360" w:lineRule="auto"/>
        <w:ind w:left="993" w:firstLine="0"/>
        <w:contextualSpacing/>
        <w:rPr>
          <w:rFonts w:ascii="Calibri" w:hAnsi="Calibri" w:cs="Arial"/>
          <w:b/>
          <w:color w:val="000000"/>
          <w:sz w:val="22"/>
          <w:szCs w:val="22"/>
        </w:rPr>
      </w:pPr>
    </w:p>
    <w:p w:rsidR="00377AAD" w:rsidRPr="00BC6F6D" w:rsidRDefault="00EB4B73" w:rsidP="0099427B">
      <w:pPr>
        <w:pStyle w:val="pkt"/>
        <w:suppressAutoHyphens/>
        <w:autoSpaceDE w:val="0"/>
        <w:autoSpaceDN w:val="0"/>
        <w:spacing w:before="0" w:after="0" w:line="360" w:lineRule="auto"/>
        <w:ind w:left="480" w:hanging="480"/>
        <w:contextualSpacing/>
        <w:rPr>
          <w:rFonts w:ascii="Calibri" w:hAnsi="Calibri" w:cs="Arial"/>
          <w:b/>
          <w:color w:val="000000"/>
          <w:sz w:val="22"/>
          <w:szCs w:val="22"/>
        </w:rPr>
      </w:pPr>
      <w:r w:rsidRPr="00BC6F6D">
        <w:rPr>
          <w:rFonts w:ascii="Calibri" w:hAnsi="Calibri" w:cs="Arial"/>
          <w:b/>
          <w:sz w:val="22"/>
          <w:szCs w:val="22"/>
        </w:rPr>
        <w:t>2</w:t>
      </w:r>
      <w:r w:rsidR="00F20DAF" w:rsidRPr="00BC6F6D">
        <w:rPr>
          <w:rFonts w:ascii="Calibri" w:hAnsi="Calibri" w:cs="Arial"/>
          <w:b/>
          <w:sz w:val="22"/>
          <w:szCs w:val="22"/>
        </w:rPr>
        <w:t>8</w:t>
      </w:r>
      <w:r w:rsidRPr="00BC6F6D">
        <w:rPr>
          <w:rFonts w:ascii="Calibri" w:hAnsi="Calibri" w:cs="Arial"/>
          <w:b/>
          <w:sz w:val="22"/>
          <w:szCs w:val="22"/>
        </w:rPr>
        <w:t xml:space="preserve">. </w:t>
      </w:r>
      <w:r w:rsidR="00377AAD" w:rsidRPr="00BC6F6D">
        <w:rPr>
          <w:rFonts w:ascii="Calibri" w:hAnsi="Calibri" w:cs="Arial"/>
          <w:b/>
          <w:sz w:val="22"/>
          <w:szCs w:val="22"/>
        </w:rPr>
        <w:t xml:space="preserve">Zamawiający  unieważni postępowanie o udzielenie zamówienia, jeżeli środki, które zamawiający zamierzał przeznaczyć na sfinansowanie </w:t>
      </w:r>
      <w:r w:rsidR="007723C3" w:rsidRPr="00BC6F6D">
        <w:rPr>
          <w:rFonts w:ascii="Calibri" w:hAnsi="Calibri" w:cs="Arial"/>
          <w:b/>
          <w:sz w:val="22"/>
          <w:szCs w:val="22"/>
        </w:rPr>
        <w:t>zamówienia, nie zostały mu przyznane</w:t>
      </w:r>
      <w:r w:rsidR="007723C3" w:rsidRPr="00BC6F6D">
        <w:rPr>
          <w:rFonts w:ascii="Calibri" w:hAnsi="Calibri" w:cs="Arial"/>
          <w:sz w:val="22"/>
          <w:szCs w:val="22"/>
        </w:rPr>
        <w:t>.</w:t>
      </w:r>
    </w:p>
    <w:p w:rsidR="00C00CF4" w:rsidRDefault="00C00CF4" w:rsidP="0099427B">
      <w:pPr>
        <w:pStyle w:val="pkt"/>
        <w:suppressAutoHyphens/>
        <w:autoSpaceDE w:val="0"/>
        <w:autoSpaceDN w:val="0"/>
        <w:spacing w:before="0" w:after="0" w:line="360" w:lineRule="auto"/>
        <w:ind w:left="480" w:hanging="480"/>
        <w:rPr>
          <w:ins w:id="36" w:author="Teresa Obrębska" w:date="2020-09-04T12:55:00Z"/>
          <w:rFonts w:ascii="Calibri" w:hAnsi="Calibri" w:cs="Arial"/>
          <w:b/>
          <w:sz w:val="22"/>
          <w:szCs w:val="22"/>
        </w:rPr>
      </w:pPr>
    </w:p>
    <w:p w:rsidR="00DF00C9" w:rsidRPr="00BC6F6D" w:rsidRDefault="00DF00C9" w:rsidP="0099427B">
      <w:pPr>
        <w:pStyle w:val="pkt"/>
        <w:suppressAutoHyphens/>
        <w:autoSpaceDE w:val="0"/>
        <w:autoSpaceDN w:val="0"/>
        <w:spacing w:before="0" w:after="0" w:line="360" w:lineRule="auto"/>
        <w:ind w:left="480" w:hanging="480"/>
        <w:rPr>
          <w:rFonts w:ascii="Calibri" w:hAnsi="Calibri" w:cs="Arial"/>
          <w:b/>
          <w:sz w:val="22"/>
          <w:szCs w:val="22"/>
        </w:rPr>
      </w:pPr>
      <w:r w:rsidRPr="00BC6F6D">
        <w:rPr>
          <w:rFonts w:ascii="Calibri" w:hAnsi="Calibri" w:cs="Arial"/>
          <w:b/>
          <w:sz w:val="22"/>
          <w:szCs w:val="22"/>
        </w:rPr>
        <w:t>29. Niżej wymienione załączniki do SIWZ stanowią jej treść:</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1 do SIWZ - </w:t>
      </w:r>
      <w:r w:rsidR="00DF00C9" w:rsidRPr="00BC6F6D">
        <w:rPr>
          <w:rFonts w:ascii="Calibri" w:hAnsi="Calibri" w:cs="Arial"/>
          <w:sz w:val="22"/>
          <w:szCs w:val="22"/>
        </w:rPr>
        <w:t>O</w:t>
      </w:r>
      <w:r w:rsidRPr="00BC6F6D">
        <w:rPr>
          <w:rFonts w:ascii="Calibri" w:hAnsi="Calibri" w:cs="Arial"/>
          <w:sz w:val="22"/>
          <w:szCs w:val="22"/>
        </w:rPr>
        <w:t xml:space="preserve">pis przedmiotu zamówienia,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Załącznik nr 2 do SIWZ - Formularz oferty,</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3 do SIWZ - JEDZ,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4 do SIWZ - </w:t>
      </w:r>
      <w:r w:rsidR="00DF00C9" w:rsidRPr="00BC6F6D">
        <w:rPr>
          <w:rFonts w:ascii="Calibri" w:hAnsi="Calibri" w:cs="Arial"/>
          <w:sz w:val="22"/>
          <w:szCs w:val="22"/>
        </w:rPr>
        <w:t>W</w:t>
      </w:r>
      <w:r w:rsidRPr="00BC6F6D">
        <w:rPr>
          <w:rFonts w:ascii="Calibri" w:hAnsi="Calibri" w:cs="Arial"/>
          <w:sz w:val="22"/>
          <w:szCs w:val="22"/>
        </w:rPr>
        <w:t>zór oświadczenia o przynależności lub braku przynależności do tej samej grupy kapitałowej, o której mowa w art. 24 ust. 1 pkt 23 Pzp</w:t>
      </w:r>
      <w:r w:rsidR="009C36DF">
        <w:rPr>
          <w:rFonts w:ascii="Calibri" w:hAnsi="Calibri" w:cs="Arial"/>
          <w:sz w:val="22"/>
          <w:szCs w:val="22"/>
        </w:rPr>
        <w:t>,</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5 do SIWZ – Oświadczenie art. 24 ust.1 pkt 15 Pzp,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 Załącznik nr 6 do SIWZ – Oświadczenie art. 24 ust.1 pkt 22 Pzp,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7 do SIWZ – Wzór umowy,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 Załącznik nr 8 do SIWZ - Klucz publiczny,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color w:val="000000"/>
          <w:sz w:val="22"/>
          <w:szCs w:val="22"/>
        </w:rPr>
      </w:pPr>
      <w:r w:rsidRPr="00BC6F6D">
        <w:rPr>
          <w:rFonts w:ascii="Calibri" w:hAnsi="Calibri" w:cs="Arial"/>
          <w:sz w:val="22"/>
          <w:szCs w:val="22"/>
        </w:rPr>
        <w:t>Załącznik nr 9 do SIWZ –</w:t>
      </w:r>
      <w:r w:rsidRPr="00BC6F6D">
        <w:rPr>
          <w:rFonts w:ascii="Calibri" w:hAnsi="Calibri" w:cs="Arial"/>
          <w:color w:val="000000"/>
          <w:sz w:val="22"/>
          <w:szCs w:val="22"/>
        </w:rPr>
        <w:t xml:space="preserve"> Identyfikator postępowania</w:t>
      </w:r>
    </w:p>
    <w:p w:rsidR="0062786D" w:rsidRPr="00BC6F6D" w:rsidRDefault="0062786D" w:rsidP="0099427B">
      <w:pPr>
        <w:suppressAutoHyphens/>
        <w:spacing w:line="360" w:lineRule="auto"/>
        <w:jc w:val="right"/>
        <w:rPr>
          <w:rFonts w:ascii="Calibri" w:hAnsi="Calibri" w:cs="Arial"/>
          <w:sz w:val="22"/>
          <w:szCs w:val="22"/>
        </w:rPr>
      </w:pPr>
    </w:p>
    <w:p w:rsidR="00392495" w:rsidRDefault="00392495" w:rsidP="0099427B">
      <w:pPr>
        <w:suppressAutoHyphens/>
        <w:spacing w:line="360" w:lineRule="auto"/>
        <w:jc w:val="right"/>
        <w:rPr>
          <w:ins w:id="37" w:author="Teresa Obrębska" w:date="2020-09-04T10:35:00Z"/>
          <w:rFonts w:ascii="Calibri" w:hAnsi="Calibri" w:cs="Arial"/>
          <w:b/>
          <w:sz w:val="22"/>
          <w:szCs w:val="22"/>
        </w:rPr>
      </w:pPr>
    </w:p>
    <w:p w:rsidR="0062786D" w:rsidRPr="00BC6F6D" w:rsidRDefault="0062786D" w:rsidP="0099427B">
      <w:pPr>
        <w:suppressAutoHyphens/>
        <w:spacing w:line="360" w:lineRule="auto"/>
        <w:jc w:val="right"/>
        <w:rPr>
          <w:rFonts w:ascii="Calibri" w:hAnsi="Calibri" w:cs="Arial"/>
          <w:b/>
          <w:sz w:val="22"/>
          <w:szCs w:val="22"/>
        </w:rPr>
      </w:pPr>
      <w:r w:rsidRPr="00BC6F6D">
        <w:rPr>
          <w:rFonts w:ascii="Calibri" w:hAnsi="Calibri" w:cs="Arial"/>
          <w:b/>
          <w:sz w:val="22"/>
          <w:szCs w:val="22"/>
        </w:rPr>
        <w:t>Treść SIWZ zatwierdzam:</w:t>
      </w:r>
    </w:p>
    <w:p w:rsidR="008E304A" w:rsidRPr="00BC6F6D" w:rsidRDefault="00187B26" w:rsidP="0099427B">
      <w:pPr>
        <w:suppressAutoHyphens/>
        <w:spacing w:line="360" w:lineRule="auto"/>
        <w:jc w:val="right"/>
        <w:rPr>
          <w:rFonts w:ascii="Calibri" w:hAnsi="Calibri" w:cs="Arial"/>
          <w:color w:val="000000"/>
          <w:sz w:val="22"/>
          <w:szCs w:val="22"/>
        </w:rPr>
      </w:pPr>
      <w:hyperlink r:id="rId15" w:tgtFrame="_blank" w:history="1">
        <w:r w:rsidR="008E304A" w:rsidRPr="00BC6F6D">
          <w:rPr>
            <w:rStyle w:val="Pogrubienie"/>
            <w:rFonts w:ascii="Calibri" w:hAnsi="Calibri" w:cs="Arial"/>
            <w:b w:val="0"/>
            <w:color w:val="000000"/>
            <w:sz w:val="22"/>
            <w:szCs w:val="22"/>
          </w:rPr>
          <w:t xml:space="preserve">Zastępca  Dyrektora ds. </w:t>
        </w:r>
      </w:hyperlink>
      <w:r w:rsidR="00BC6F6D" w:rsidRPr="00BC6F6D">
        <w:rPr>
          <w:rFonts w:ascii="Calibri" w:hAnsi="Calibri"/>
          <w:sz w:val="22"/>
          <w:szCs w:val="22"/>
        </w:rPr>
        <w:t>naukowych</w:t>
      </w:r>
    </w:p>
    <w:p w:rsidR="00BD29D0" w:rsidRPr="00BC6F6D" w:rsidRDefault="00BC6F6D" w:rsidP="0099427B">
      <w:pPr>
        <w:spacing w:line="360" w:lineRule="auto"/>
        <w:jc w:val="right"/>
        <w:rPr>
          <w:rFonts w:ascii="Calibri" w:hAnsi="Calibri" w:cs="Arial"/>
          <w:sz w:val="22"/>
          <w:szCs w:val="22"/>
        </w:rPr>
      </w:pPr>
      <w:r w:rsidRPr="00BC6F6D">
        <w:rPr>
          <w:rFonts w:ascii="Calibri" w:hAnsi="Calibri"/>
          <w:sz w:val="22"/>
          <w:szCs w:val="22"/>
        </w:rPr>
        <w:t>Prof. dr hab. Inż. Dorota Pijanowska</w:t>
      </w:r>
    </w:p>
    <w:p w:rsidR="00BC6F6D" w:rsidRPr="00BC6F6D" w:rsidRDefault="00BC6F6D" w:rsidP="0099427B">
      <w:pPr>
        <w:spacing w:line="360" w:lineRule="auto"/>
        <w:jc w:val="right"/>
        <w:rPr>
          <w:rFonts w:ascii="Calibri" w:hAnsi="Calibri" w:cs="Arial"/>
          <w:sz w:val="22"/>
          <w:szCs w:val="22"/>
        </w:rPr>
      </w:pPr>
    </w:p>
    <w:p w:rsidR="00BC6F6D" w:rsidRPr="00BC6F6D" w:rsidRDefault="00BC6F6D" w:rsidP="0099427B">
      <w:pPr>
        <w:spacing w:line="360" w:lineRule="auto"/>
        <w:jc w:val="right"/>
        <w:rPr>
          <w:rFonts w:ascii="Calibri" w:hAnsi="Calibri" w:cs="Arial"/>
          <w:sz w:val="22"/>
          <w:szCs w:val="22"/>
        </w:rPr>
      </w:pPr>
    </w:p>
    <w:p w:rsidR="00BC6F6D" w:rsidRPr="00BC6F6D" w:rsidRDefault="00A026F3" w:rsidP="0099427B">
      <w:pPr>
        <w:spacing w:line="360" w:lineRule="auto"/>
        <w:jc w:val="right"/>
        <w:rPr>
          <w:rFonts w:ascii="Calibri" w:hAnsi="Calibri" w:cs="Arial"/>
          <w:sz w:val="22"/>
          <w:szCs w:val="22"/>
        </w:rPr>
      </w:pPr>
      <w:r>
        <w:rPr>
          <w:rFonts w:ascii="Calibri" w:hAnsi="Calibri" w:cs="Arial"/>
          <w:sz w:val="22"/>
          <w:szCs w:val="22"/>
        </w:rPr>
        <w:t>…….</w:t>
      </w:r>
      <w:r w:rsidR="00BC6F6D" w:rsidRPr="00BC6F6D">
        <w:rPr>
          <w:rFonts w:ascii="Calibri" w:hAnsi="Calibri" w:cs="Arial"/>
          <w:sz w:val="22"/>
          <w:szCs w:val="22"/>
        </w:rPr>
        <w:t>………………………………………………</w:t>
      </w:r>
    </w:p>
    <w:p w:rsidR="006C6E04" w:rsidRPr="00BC6F6D" w:rsidRDefault="00BD29D0" w:rsidP="0099427B">
      <w:pPr>
        <w:spacing w:line="360" w:lineRule="auto"/>
        <w:jc w:val="right"/>
        <w:rPr>
          <w:rFonts w:ascii="Calibri" w:hAnsi="Calibri" w:cs="Arial"/>
          <w:sz w:val="22"/>
          <w:szCs w:val="22"/>
        </w:rPr>
      </w:pPr>
      <w:r w:rsidRPr="00BC6F6D">
        <w:rPr>
          <w:rFonts w:ascii="Calibri" w:hAnsi="Calibri" w:cs="Arial"/>
          <w:sz w:val="22"/>
          <w:szCs w:val="22"/>
        </w:rPr>
        <w:t>p</w:t>
      </w:r>
      <w:r w:rsidR="0062786D" w:rsidRPr="00BC6F6D">
        <w:rPr>
          <w:rFonts w:ascii="Calibri" w:hAnsi="Calibri" w:cs="Arial"/>
          <w:sz w:val="22"/>
          <w:szCs w:val="22"/>
        </w:rPr>
        <w:t>odpis kierownika zamawiającego</w:t>
      </w:r>
    </w:p>
    <w:sectPr w:rsidR="006C6E04" w:rsidRPr="00BC6F6D" w:rsidSect="00642AAF">
      <w:headerReference w:type="default" r:id="rId16"/>
      <w:footerReference w:type="default" r:id="rId17"/>
      <w:endnotePr>
        <w:numFmt w:val="decimal"/>
      </w:endnotePr>
      <w:pgSz w:w="11906" w:h="16838"/>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57" w:rsidRDefault="004C6857" w:rsidP="00DF607E">
      <w:r>
        <w:separator/>
      </w:r>
    </w:p>
  </w:endnote>
  <w:endnote w:type="continuationSeparator" w:id="0">
    <w:p w:rsidR="004C6857" w:rsidRDefault="004C6857" w:rsidP="00DF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3D" w:rsidRDefault="0008623D">
    <w:pPr>
      <w:pStyle w:val="Stopka"/>
      <w:jc w:val="center"/>
      <w:rPr>
        <w:sz w:val="22"/>
        <w:szCs w:val="22"/>
      </w:rPr>
    </w:pPr>
  </w:p>
  <w:p w:rsidR="0008623D" w:rsidRDefault="0008623D">
    <w:pPr>
      <w:pStyle w:val="Stopka"/>
      <w:jc w:val="center"/>
      <w:rPr>
        <w:sz w:val="22"/>
        <w:szCs w:val="22"/>
      </w:rPr>
    </w:pPr>
  </w:p>
  <w:tbl>
    <w:tblPr>
      <w:tblW w:w="0" w:type="auto"/>
      <w:tblBorders>
        <w:top w:val="single" w:sz="4" w:space="0" w:color="auto"/>
        <w:bottom w:val="single" w:sz="4" w:space="0" w:color="auto"/>
      </w:tblBorders>
      <w:tblLook w:val="04A0"/>
    </w:tblPr>
    <w:tblGrid>
      <w:gridCol w:w="9210"/>
    </w:tblGrid>
    <w:tr w:rsidR="0008623D" w:rsidRPr="00355B4B" w:rsidTr="00EF00C8">
      <w:tc>
        <w:tcPr>
          <w:tcW w:w="9210" w:type="dxa"/>
          <w:shd w:val="clear" w:color="auto" w:fill="auto"/>
        </w:tcPr>
        <w:p w:rsidR="0008623D" w:rsidRDefault="0008623D" w:rsidP="00355B4B">
          <w:pPr>
            <w:pStyle w:val="Stopka"/>
            <w:jc w:val="center"/>
            <w:rPr>
              <w:sz w:val="4"/>
              <w:szCs w:val="4"/>
            </w:rPr>
          </w:pPr>
        </w:p>
        <w:p w:rsidR="0008623D" w:rsidRPr="003C6E2C" w:rsidRDefault="0008623D" w:rsidP="003C6E2C">
          <w:pPr>
            <w:pStyle w:val="Stopka"/>
            <w:jc w:val="center"/>
            <w:rPr>
              <w:rFonts w:ascii="Arial" w:hAnsi="Arial" w:cs="Arial"/>
              <w:sz w:val="18"/>
              <w:szCs w:val="18"/>
            </w:rPr>
          </w:pPr>
          <w:r w:rsidRPr="00EF00C8">
            <w:rPr>
              <w:rFonts w:ascii="Arial" w:hAnsi="Arial" w:cs="Arial"/>
              <w:sz w:val="18"/>
              <w:szCs w:val="18"/>
            </w:rPr>
            <w:t xml:space="preserve">Strona </w:t>
          </w:r>
          <w:r w:rsidR="00187B26" w:rsidRPr="00EF00C8">
            <w:rPr>
              <w:rFonts w:ascii="Arial" w:hAnsi="Arial" w:cs="Arial"/>
              <w:sz w:val="18"/>
              <w:szCs w:val="18"/>
            </w:rPr>
            <w:fldChar w:fldCharType="begin"/>
          </w:r>
          <w:r w:rsidRPr="00EF00C8">
            <w:rPr>
              <w:rFonts w:ascii="Arial" w:hAnsi="Arial" w:cs="Arial"/>
              <w:sz w:val="18"/>
              <w:szCs w:val="18"/>
            </w:rPr>
            <w:instrText xml:space="preserve"> PAGE </w:instrText>
          </w:r>
          <w:r w:rsidR="00187B26" w:rsidRPr="00EF00C8">
            <w:rPr>
              <w:rFonts w:ascii="Arial" w:hAnsi="Arial" w:cs="Arial"/>
              <w:sz w:val="18"/>
              <w:szCs w:val="18"/>
            </w:rPr>
            <w:fldChar w:fldCharType="separate"/>
          </w:r>
          <w:r w:rsidR="004C6857">
            <w:rPr>
              <w:rFonts w:ascii="Arial" w:hAnsi="Arial" w:cs="Arial"/>
              <w:noProof/>
              <w:sz w:val="18"/>
              <w:szCs w:val="18"/>
            </w:rPr>
            <w:t>1</w:t>
          </w:r>
          <w:r w:rsidR="00187B26" w:rsidRPr="00EF00C8">
            <w:rPr>
              <w:rFonts w:ascii="Arial" w:hAnsi="Arial" w:cs="Arial"/>
              <w:sz w:val="18"/>
              <w:szCs w:val="18"/>
            </w:rPr>
            <w:fldChar w:fldCharType="end"/>
          </w:r>
          <w:r w:rsidRPr="00EF00C8">
            <w:rPr>
              <w:rFonts w:ascii="Arial" w:hAnsi="Arial" w:cs="Arial"/>
              <w:sz w:val="18"/>
              <w:szCs w:val="18"/>
            </w:rPr>
            <w:t xml:space="preserve"> z </w:t>
          </w:r>
          <w:r w:rsidR="00187B26" w:rsidRPr="00EF00C8">
            <w:rPr>
              <w:rFonts w:ascii="Arial" w:hAnsi="Arial" w:cs="Arial"/>
              <w:sz w:val="18"/>
              <w:szCs w:val="18"/>
            </w:rPr>
            <w:fldChar w:fldCharType="begin"/>
          </w:r>
          <w:r w:rsidRPr="00EF00C8">
            <w:rPr>
              <w:rFonts w:ascii="Arial" w:hAnsi="Arial" w:cs="Arial"/>
              <w:sz w:val="18"/>
              <w:szCs w:val="18"/>
            </w:rPr>
            <w:instrText xml:space="preserve"> NUMPAGES </w:instrText>
          </w:r>
          <w:r w:rsidR="00187B26" w:rsidRPr="00EF00C8">
            <w:rPr>
              <w:rFonts w:ascii="Arial" w:hAnsi="Arial" w:cs="Arial"/>
              <w:sz w:val="18"/>
              <w:szCs w:val="18"/>
            </w:rPr>
            <w:fldChar w:fldCharType="separate"/>
          </w:r>
          <w:r w:rsidR="004C6857">
            <w:rPr>
              <w:rFonts w:ascii="Arial" w:hAnsi="Arial" w:cs="Arial"/>
              <w:noProof/>
              <w:sz w:val="18"/>
              <w:szCs w:val="18"/>
            </w:rPr>
            <w:t>1</w:t>
          </w:r>
          <w:r w:rsidR="00187B26" w:rsidRPr="00EF00C8">
            <w:rPr>
              <w:rFonts w:ascii="Arial" w:hAnsi="Arial" w:cs="Arial"/>
              <w:noProof/>
              <w:sz w:val="18"/>
              <w:szCs w:val="18"/>
            </w:rPr>
            <w:fldChar w:fldCharType="end"/>
          </w:r>
        </w:p>
        <w:p w:rsidR="0008623D" w:rsidRPr="00355B4B" w:rsidRDefault="0008623D" w:rsidP="00355B4B">
          <w:pPr>
            <w:pStyle w:val="Stopka"/>
            <w:jc w:val="center"/>
            <w:rPr>
              <w:sz w:val="4"/>
              <w:szCs w:val="4"/>
            </w:rPr>
          </w:pPr>
        </w:p>
      </w:tc>
    </w:tr>
  </w:tbl>
  <w:p w:rsidR="0008623D" w:rsidRPr="00355B4B" w:rsidRDefault="0008623D">
    <w:pPr>
      <w:pStyle w:val="Stopka"/>
      <w:jc w:val="center"/>
      <w:rPr>
        <w:sz w:val="10"/>
        <w:szCs w:val="10"/>
      </w:rPr>
    </w:pPr>
  </w:p>
  <w:p w:rsidR="0008623D" w:rsidRPr="00EF00C8" w:rsidRDefault="0008623D" w:rsidP="00EF00C8">
    <w:pPr>
      <w:pStyle w:val="Stopka"/>
      <w:jc w:val="right"/>
      <w:rPr>
        <w:rFonts w:ascii="Arial" w:hAnsi="Arial" w:cs="Arial"/>
        <w:sz w:val="18"/>
        <w:szCs w:val="18"/>
      </w:rPr>
    </w:pPr>
  </w:p>
  <w:p w:rsidR="0008623D" w:rsidRPr="00A27709" w:rsidRDefault="0008623D">
    <w:pPr>
      <w:pStyle w:val="Stopka"/>
      <w:jc w:val="center"/>
      <w:rPr>
        <w:rFonts w:ascii="Arial" w:hAnsi="Arial" w:cs="Arial"/>
      </w:rPr>
    </w:pPr>
  </w:p>
  <w:p w:rsidR="0008623D" w:rsidRDefault="000862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57" w:rsidRDefault="004C6857" w:rsidP="00DF607E">
      <w:r>
        <w:separator/>
      </w:r>
    </w:p>
  </w:footnote>
  <w:footnote w:type="continuationSeparator" w:id="0">
    <w:p w:rsidR="004C6857" w:rsidRDefault="004C6857" w:rsidP="00DF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08623D" w:rsidTr="00E030C1">
      <w:trPr>
        <w:trHeight w:val="91"/>
      </w:trPr>
      <w:tc>
        <w:tcPr>
          <w:tcW w:w="9210" w:type="dxa"/>
          <w:tcBorders>
            <w:top w:val="nil"/>
            <w:left w:val="nil"/>
            <w:right w:val="nil"/>
          </w:tcBorders>
        </w:tcPr>
        <w:p w:rsidR="0008623D" w:rsidRDefault="0008623D" w:rsidP="00760FBD">
          <w:pPr>
            <w:pStyle w:val="pkt"/>
            <w:tabs>
              <w:tab w:val="left" w:pos="993"/>
            </w:tabs>
            <w:autoSpaceDE w:val="0"/>
            <w:autoSpaceDN w:val="0"/>
            <w:spacing w:before="0" w:after="0" w:line="360" w:lineRule="auto"/>
            <w:ind w:left="426" w:firstLine="0"/>
            <w:jc w:val="center"/>
            <w:rPr>
              <w:rFonts w:ascii="Arial" w:hAnsi="Arial" w:cs="Arial"/>
              <w:b/>
              <w:i/>
              <w:color w:val="000000"/>
              <w:sz w:val="16"/>
              <w:szCs w:val="16"/>
            </w:rPr>
          </w:pPr>
          <w:bookmarkStart w:id="38" w:name="OLE_LINK1"/>
          <w:r w:rsidRPr="004D6207">
            <w:rPr>
              <w:rFonts w:ascii="Arial" w:hAnsi="Arial" w:cs="Arial"/>
              <w:b/>
              <w:i/>
              <w:color w:val="000000"/>
              <w:sz w:val="16"/>
              <w:szCs w:val="16"/>
            </w:rPr>
            <w:t>SPECYFIKACJA ISTOTNYCH WARUNKÓW ZAMÓWIENIA</w:t>
          </w:r>
        </w:p>
        <w:p w:rsidR="0008623D" w:rsidRPr="00FF20D9" w:rsidRDefault="0008623D" w:rsidP="00FF20D9">
          <w:pPr>
            <w:tabs>
              <w:tab w:val="left" w:pos="426"/>
            </w:tabs>
            <w:spacing w:line="360" w:lineRule="auto"/>
            <w:rPr>
              <w:rFonts w:ascii="Arial" w:hAnsi="Arial" w:cs="Arial"/>
              <w:i/>
              <w:sz w:val="16"/>
              <w:szCs w:val="16"/>
            </w:rPr>
          </w:pPr>
          <w:r w:rsidRPr="00FF20D9">
            <w:rPr>
              <w:rFonts w:ascii="Arial" w:hAnsi="Arial" w:cs="Arial"/>
              <w:i/>
              <w:sz w:val="16"/>
              <w:szCs w:val="16"/>
            </w:rPr>
            <w:t xml:space="preserve">Postępowanie o udzielenie zamówienia publicznego na dostawę robota </w:t>
          </w:r>
          <w:r w:rsidRPr="00312AC6">
            <w:rPr>
              <w:rFonts w:ascii="Arial" w:hAnsi="Arial" w:cs="Arial"/>
              <w:i/>
              <w:sz w:val="16"/>
              <w:szCs w:val="16"/>
            </w:rPr>
            <w:t>mikro/nano-</w:t>
          </w:r>
          <w:r w:rsidRPr="00FF20D9">
            <w:rPr>
              <w:rFonts w:ascii="Arial" w:hAnsi="Arial" w:cs="Arial"/>
              <w:i/>
              <w:sz w:val="16"/>
              <w:szCs w:val="16"/>
            </w:rPr>
            <w:t>dozującego na potrzeby</w:t>
          </w:r>
          <w:r w:rsidRPr="00FF20D9">
            <w:rPr>
              <w:rFonts w:ascii="Arial" w:hAnsi="Arial" w:cs="Arial"/>
              <w:b/>
              <w:i/>
              <w:sz w:val="16"/>
              <w:szCs w:val="16"/>
            </w:rPr>
            <w:t xml:space="preserve"> </w:t>
          </w:r>
          <w:r w:rsidRPr="00FF20D9">
            <w:rPr>
              <w:rFonts w:ascii="Arial" w:hAnsi="Arial" w:cs="Arial"/>
              <w:i/>
              <w:sz w:val="16"/>
              <w:szCs w:val="16"/>
            </w:rPr>
            <w:t>Instytutu Biocybernetyki i Inżynierii Biomedycznej im. Macieja Nałęcza Polskiej Akademii Nauk.</w:t>
          </w:r>
          <w:r>
            <w:rPr>
              <w:rFonts w:ascii="Arial" w:hAnsi="Arial" w:cs="Arial"/>
              <w:i/>
              <w:sz w:val="16"/>
              <w:szCs w:val="16"/>
            </w:rPr>
            <w:t xml:space="preserve"> </w:t>
          </w:r>
          <w:r w:rsidRPr="00FF20D9">
            <w:rPr>
              <w:rFonts w:ascii="Arial" w:hAnsi="Arial" w:cs="Arial"/>
              <w:i/>
              <w:sz w:val="16"/>
              <w:szCs w:val="16"/>
            </w:rPr>
            <w:t xml:space="preserve"> Oznaczenie sprawy: </w:t>
          </w:r>
          <w:r>
            <w:rPr>
              <w:rFonts w:ascii="Arial" w:hAnsi="Arial" w:cs="Arial"/>
              <w:i/>
              <w:sz w:val="16"/>
              <w:szCs w:val="16"/>
            </w:rPr>
            <w:t>DT.OT/220/14/2020</w:t>
          </w:r>
        </w:p>
        <w:bookmarkEnd w:id="38"/>
        <w:p w:rsidR="0008623D" w:rsidRPr="004D6207" w:rsidRDefault="0008623D" w:rsidP="00E5517A">
          <w:pPr>
            <w:spacing w:line="360" w:lineRule="auto"/>
            <w:jc w:val="both"/>
            <w:rPr>
              <w:b/>
              <w:sz w:val="16"/>
              <w:szCs w:val="16"/>
            </w:rPr>
          </w:pPr>
          <w:r w:rsidRPr="00FF20D9">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FF20D9">
            <w:rPr>
              <w:rFonts w:ascii="Arial" w:hAnsi="Arial" w:cs="Arial"/>
              <w:i/>
              <w:sz w:val="16"/>
              <w:szCs w:val="16"/>
            </w:rPr>
            <w:t xml:space="preserve"> </w:t>
          </w:r>
          <w:r w:rsidRPr="00FF20D9">
            <w:rPr>
              <w:rFonts w:ascii="Arial" w:hAnsi="Arial" w:cs="Arial"/>
              <w:i/>
              <w:color w:val="000000"/>
              <w:sz w:val="16"/>
              <w:szCs w:val="16"/>
            </w:rPr>
            <w:t>ul. Księcia Trojdena 4, 02</w:t>
          </w:r>
          <w:r w:rsidRPr="00FF20D9">
            <w:rPr>
              <w:rFonts w:ascii="Arial" w:hAnsi="Arial" w:cs="Arial"/>
              <w:i/>
              <w:color w:val="000000"/>
              <w:sz w:val="16"/>
              <w:szCs w:val="16"/>
            </w:rPr>
            <w:noBreakHyphen/>
            <w:t>109 Warszawa.</w:t>
          </w:r>
          <w:r w:rsidRPr="004D6207">
            <w:rPr>
              <w:rFonts w:ascii="Arial" w:hAnsi="Arial" w:cs="Arial"/>
              <w:i/>
              <w:color w:val="000000"/>
              <w:sz w:val="16"/>
              <w:szCs w:val="16"/>
            </w:rPr>
            <w:t xml:space="preserve"> </w:t>
          </w:r>
        </w:p>
      </w:tc>
    </w:tr>
  </w:tbl>
  <w:p w:rsidR="0008623D" w:rsidRDefault="0008623D" w:rsidP="001620BA">
    <w:pPr>
      <w:pStyle w:val="Nagwek"/>
      <w:spacing w:line="312" w:lineRule="aut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1FA0079"/>
    <w:multiLevelType w:val="hybridMultilevel"/>
    <w:tmpl w:val="08EC8BD6"/>
    <w:lvl w:ilvl="0" w:tplc="086A4786">
      <w:start w:val="1"/>
      <w:numFmt w:val="decimal"/>
      <w:lvlText w:val="%1)"/>
      <w:lvlJc w:val="left"/>
      <w:pPr>
        <w:ind w:left="1713" w:hanging="360"/>
      </w:pPr>
      <w:rPr>
        <w:rFonts w:ascii="Calibri" w:hAnsi="Calibri" w:hint="default"/>
        <w:b w:val="0"/>
        <w:i w:val="0"/>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081A0BFA"/>
    <w:multiLevelType w:val="hybridMultilevel"/>
    <w:tmpl w:val="5FBE7584"/>
    <w:lvl w:ilvl="0" w:tplc="C534E650">
      <w:start w:val="1"/>
      <w:numFmt w:val="upperLetter"/>
      <w:lvlText w:val="%1."/>
      <w:lvlJc w:val="left"/>
      <w:pPr>
        <w:ind w:left="1713" w:hanging="360"/>
      </w:pPr>
      <w:rPr>
        <w:rFonts w:ascii="Calibri" w:hAnsi="Calibri"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15A0"/>
    <w:multiLevelType w:val="multilevel"/>
    <w:tmpl w:val="AE2A1D34"/>
    <w:lvl w:ilvl="0">
      <w:start w:val="18"/>
      <w:numFmt w:val="decimal"/>
      <w:lvlText w:val="%1."/>
      <w:lvlJc w:val="left"/>
      <w:pPr>
        <w:ind w:left="480" w:hanging="480"/>
      </w:pPr>
      <w:rPr>
        <w:rFonts w:hint="default"/>
      </w:rPr>
    </w:lvl>
    <w:lvl w:ilvl="1">
      <w:start w:val="6"/>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4">
    <w:nsid w:val="0C96140E"/>
    <w:multiLevelType w:val="multilevel"/>
    <w:tmpl w:val="39445958"/>
    <w:lvl w:ilvl="0">
      <w:start w:val="10"/>
      <w:numFmt w:val="decimal"/>
      <w:lvlText w:val="%1."/>
      <w:lvlJc w:val="left"/>
      <w:pPr>
        <w:ind w:left="600" w:hanging="600"/>
      </w:pPr>
      <w:rPr>
        <w:rFonts w:hint="default"/>
      </w:rPr>
    </w:lvl>
    <w:lvl w:ilvl="1">
      <w:start w:val="10"/>
      <w:numFmt w:val="decimal"/>
      <w:lvlText w:val="%1.%2."/>
      <w:lvlJc w:val="left"/>
      <w:pPr>
        <w:ind w:left="1863" w:hanging="720"/>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509" w:hanging="108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7155" w:hanging="144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801" w:hanging="1800"/>
      </w:pPr>
      <w:rPr>
        <w:rFonts w:hint="default"/>
      </w:rPr>
    </w:lvl>
    <w:lvl w:ilvl="8">
      <w:start w:val="1"/>
      <w:numFmt w:val="decimal"/>
      <w:lvlText w:val="%1.%2.%3.%4.%5.%6.%7.%8.%9."/>
      <w:lvlJc w:val="left"/>
      <w:pPr>
        <w:ind w:left="10944" w:hanging="1800"/>
      </w:pPr>
      <w:rPr>
        <w:rFonts w:hint="default"/>
      </w:rPr>
    </w:lvl>
  </w:abstractNum>
  <w:abstractNum w:abstractNumId="5">
    <w:nsid w:val="0CF00DFC"/>
    <w:multiLevelType w:val="multilevel"/>
    <w:tmpl w:val="3122622C"/>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6">
    <w:nsid w:val="0D7D20D0"/>
    <w:multiLevelType w:val="hybridMultilevel"/>
    <w:tmpl w:val="641A9998"/>
    <w:lvl w:ilvl="0" w:tplc="D6283BB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11CD230D"/>
    <w:multiLevelType w:val="hybridMultilevel"/>
    <w:tmpl w:val="960E1B4C"/>
    <w:lvl w:ilvl="0" w:tplc="9EBE6D0E">
      <w:start w:val="1"/>
      <w:numFmt w:val="lowerLetter"/>
      <w:lvlText w:val="%1)"/>
      <w:lvlJc w:val="left"/>
      <w:pPr>
        <w:ind w:left="1571" w:hanging="360"/>
      </w:pPr>
      <w:rPr>
        <w:rFonts w:ascii="Calibri" w:hAnsi="Calibri"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47A4315"/>
    <w:multiLevelType w:val="hybridMultilevel"/>
    <w:tmpl w:val="B2EED0A0"/>
    <w:lvl w:ilvl="0" w:tplc="0C3CB0A6">
      <w:start w:val="3"/>
      <w:numFmt w:val="upperLetter"/>
      <w:lvlText w:val="%1."/>
      <w:lvlJc w:val="left"/>
      <w:pPr>
        <w:ind w:left="1713" w:hanging="360"/>
      </w:pPr>
      <w:rPr>
        <w:rFonts w:ascii="Calibri" w:hAnsi="Calibri"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8423B3"/>
    <w:multiLevelType w:val="hybridMultilevel"/>
    <w:tmpl w:val="03760D3E"/>
    <w:lvl w:ilvl="0" w:tplc="677C5EDA">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A933197"/>
    <w:multiLevelType w:val="multilevel"/>
    <w:tmpl w:val="3B64D7AC"/>
    <w:lvl w:ilvl="0">
      <w:start w:val="1"/>
      <w:numFmt w:val="lowerLetter"/>
      <w:lvlText w:val="%1)"/>
      <w:lvlJc w:val="left"/>
      <w:pPr>
        <w:ind w:left="2088" w:hanging="360"/>
      </w:pPr>
      <w:rPr>
        <w:rFonts w:asciiTheme="minorHAnsi" w:hAnsiTheme="minorHAnsi" w:hint="default"/>
        <w:b w:val="0"/>
        <w:bCs w:val="0"/>
        <w:i w:val="0"/>
        <w:iCs w:val="0"/>
        <w:color w:val="auto"/>
        <w:sz w:val="22"/>
        <w:szCs w:val="22"/>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2">
    <w:nsid w:val="1DD0661A"/>
    <w:multiLevelType w:val="hybridMultilevel"/>
    <w:tmpl w:val="A19C61A2"/>
    <w:name w:val="WW8Num323"/>
    <w:lvl w:ilvl="0" w:tplc="074C433E">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DEA5F5A"/>
    <w:multiLevelType w:val="hybridMultilevel"/>
    <w:tmpl w:val="73D8B28C"/>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3C107EBE">
      <w:start w:val="8"/>
      <w:numFmt w:val="bullet"/>
      <w:lvlText w:val="-"/>
      <w:lvlJc w:val="left"/>
      <w:pPr>
        <w:ind w:left="2689" w:hanging="360"/>
      </w:pPr>
      <w:rPr>
        <w:rFonts w:ascii="Arial" w:eastAsia="Times New Roman" w:hAnsi="Arial" w:cs="Aria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04F3CC1"/>
    <w:multiLevelType w:val="hybridMultilevel"/>
    <w:tmpl w:val="5CD607AC"/>
    <w:lvl w:ilvl="0" w:tplc="D536F696">
      <w:start w:val="1"/>
      <w:numFmt w:val="lowerLetter"/>
      <w:lvlText w:val="%1)"/>
      <w:lvlJc w:val="left"/>
      <w:pPr>
        <w:ind w:left="1571" w:hanging="360"/>
      </w:pPr>
      <w:rPr>
        <w:rFonts w:ascii="Calibri" w:hAnsi="Calibri" w:hint="default"/>
        <w:b w:val="0"/>
        <w:bCs w:val="0"/>
        <w:i w:val="0"/>
        <w:iCs w:val="0"/>
        <w:color w:val="000000"/>
        <w:sz w:val="22"/>
        <w:szCs w:val="22"/>
      </w:rPr>
    </w:lvl>
    <w:lvl w:ilvl="1" w:tplc="1C22A580">
      <w:start w:val="1"/>
      <w:numFmt w:val="lowerLetter"/>
      <w:lvlText w:val="%2."/>
      <w:lvlJc w:val="left"/>
      <w:pPr>
        <w:ind w:left="2291" w:hanging="360"/>
      </w:pPr>
    </w:lvl>
    <w:lvl w:ilvl="2" w:tplc="18F6EE4C" w:tentative="1">
      <w:start w:val="1"/>
      <w:numFmt w:val="lowerRoman"/>
      <w:lvlText w:val="%3."/>
      <w:lvlJc w:val="right"/>
      <w:pPr>
        <w:ind w:left="3011" w:hanging="180"/>
      </w:pPr>
    </w:lvl>
    <w:lvl w:ilvl="3" w:tplc="45FA16F0" w:tentative="1">
      <w:start w:val="1"/>
      <w:numFmt w:val="decimal"/>
      <w:lvlText w:val="%4."/>
      <w:lvlJc w:val="left"/>
      <w:pPr>
        <w:ind w:left="3731" w:hanging="360"/>
      </w:pPr>
    </w:lvl>
    <w:lvl w:ilvl="4" w:tplc="9C1C8E3E"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0BF7B18"/>
    <w:multiLevelType w:val="hybridMultilevel"/>
    <w:tmpl w:val="48C2C8CC"/>
    <w:lvl w:ilvl="0" w:tplc="D248BAD6">
      <w:start w:val="1"/>
      <w:numFmt w:val="lowerLetter"/>
      <w:lvlText w:val="%1)"/>
      <w:lvlJc w:val="left"/>
      <w:pPr>
        <w:tabs>
          <w:tab w:val="num" w:pos="1211"/>
        </w:tabs>
        <w:ind w:left="1211" w:hanging="360"/>
      </w:pPr>
      <w:rPr>
        <w:rFonts w:ascii="Calibri" w:hAnsi="Calibri" w:cs="Times New Roman" w:hint="default"/>
        <w:b w:val="0"/>
        <w:i w:val="0"/>
        <w:sz w:val="22"/>
        <w:szCs w:val="22"/>
      </w:rPr>
    </w:lvl>
    <w:lvl w:ilvl="1" w:tplc="04150019">
      <w:start w:val="1"/>
      <w:numFmt w:val="decimal"/>
      <w:lvlText w:val="%2."/>
      <w:lvlJc w:val="left"/>
      <w:pPr>
        <w:tabs>
          <w:tab w:val="num" w:pos="-577"/>
        </w:tabs>
        <w:ind w:left="-57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BA2C77"/>
    <w:multiLevelType w:val="multilevel"/>
    <w:tmpl w:val="7488E248"/>
    <w:lvl w:ilvl="0">
      <w:start w:val="6"/>
      <w:numFmt w:val="decimal"/>
      <w:lvlText w:val="%1."/>
      <w:lvlJc w:val="left"/>
      <w:pPr>
        <w:tabs>
          <w:tab w:val="num" w:pos="750"/>
        </w:tabs>
        <w:ind w:left="750" w:hanging="750"/>
      </w:pPr>
    </w:lvl>
    <w:lvl w:ilvl="1">
      <w:start w:val="1"/>
      <w:numFmt w:val="decimal"/>
      <w:lvlText w:val="%2)"/>
      <w:lvlJc w:val="left"/>
      <w:pPr>
        <w:tabs>
          <w:tab w:val="num" w:pos="1458"/>
        </w:tabs>
        <w:ind w:left="1458" w:hanging="750"/>
      </w:pPr>
      <w:rPr>
        <w:rFonts w:ascii="Calibri" w:hAnsi="Calibri" w:cs="Times New Roman" w:hint="default"/>
        <w:b w:val="0"/>
        <w:bCs w:val="0"/>
        <w:i w:val="0"/>
        <w:iCs w:val="0"/>
        <w:color w:val="000000"/>
        <w:sz w:val="22"/>
        <w:szCs w:val="22"/>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7">
    <w:nsid w:val="256D080F"/>
    <w:multiLevelType w:val="multilevel"/>
    <w:tmpl w:val="6260842E"/>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8">
    <w:nsid w:val="2B47070F"/>
    <w:multiLevelType w:val="hybridMultilevel"/>
    <w:tmpl w:val="0D40CB14"/>
    <w:lvl w:ilvl="0" w:tplc="5630CFF0">
      <w:start w:val="1"/>
      <w:numFmt w:val="bullet"/>
      <w:lvlText w:val=""/>
      <w:lvlJc w:val="left"/>
      <w:pPr>
        <w:ind w:left="1636" w:hanging="360"/>
      </w:pPr>
      <w:rPr>
        <w:rFonts w:ascii="Symbol" w:hAnsi="Symbol" w:hint="default"/>
        <w:color w:val="auto"/>
      </w:rPr>
    </w:lvl>
    <w:lvl w:ilvl="1" w:tplc="B10CB4B0">
      <w:start w:val="1"/>
      <w:numFmt w:val="bullet"/>
      <w:lvlText w:val="o"/>
      <w:lvlJc w:val="left"/>
      <w:pPr>
        <w:ind w:left="2356" w:hanging="360"/>
      </w:pPr>
      <w:rPr>
        <w:rFonts w:ascii="Courier New" w:hAnsi="Courier New" w:cs="Courier New" w:hint="default"/>
      </w:rPr>
    </w:lvl>
    <w:lvl w:ilvl="2" w:tplc="3B06BF6A">
      <w:start w:val="1"/>
      <w:numFmt w:val="bullet"/>
      <w:lvlText w:val=""/>
      <w:lvlJc w:val="left"/>
      <w:pPr>
        <w:ind w:left="3076" w:hanging="360"/>
      </w:pPr>
      <w:rPr>
        <w:rFonts w:ascii="Wingdings" w:hAnsi="Wingdings" w:hint="default"/>
      </w:rPr>
    </w:lvl>
    <w:lvl w:ilvl="3" w:tplc="ED9AD4B6" w:tentative="1">
      <w:start w:val="1"/>
      <w:numFmt w:val="bullet"/>
      <w:lvlText w:val=""/>
      <w:lvlJc w:val="left"/>
      <w:pPr>
        <w:ind w:left="3796" w:hanging="360"/>
      </w:pPr>
      <w:rPr>
        <w:rFonts w:ascii="Symbol" w:hAnsi="Symbol" w:hint="default"/>
      </w:rPr>
    </w:lvl>
    <w:lvl w:ilvl="4" w:tplc="01580C24" w:tentative="1">
      <w:start w:val="1"/>
      <w:numFmt w:val="bullet"/>
      <w:lvlText w:val="o"/>
      <w:lvlJc w:val="left"/>
      <w:pPr>
        <w:ind w:left="4516" w:hanging="360"/>
      </w:pPr>
      <w:rPr>
        <w:rFonts w:ascii="Courier New" w:hAnsi="Courier New" w:cs="Courier New" w:hint="default"/>
      </w:rPr>
    </w:lvl>
    <w:lvl w:ilvl="5" w:tplc="417A4818" w:tentative="1">
      <w:start w:val="1"/>
      <w:numFmt w:val="bullet"/>
      <w:lvlText w:val=""/>
      <w:lvlJc w:val="left"/>
      <w:pPr>
        <w:ind w:left="5236" w:hanging="360"/>
      </w:pPr>
      <w:rPr>
        <w:rFonts w:ascii="Wingdings" w:hAnsi="Wingdings" w:hint="default"/>
      </w:rPr>
    </w:lvl>
    <w:lvl w:ilvl="6" w:tplc="18606DB4" w:tentative="1">
      <w:start w:val="1"/>
      <w:numFmt w:val="bullet"/>
      <w:lvlText w:val=""/>
      <w:lvlJc w:val="left"/>
      <w:pPr>
        <w:ind w:left="5956" w:hanging="360"/>
      </w:pPr>
      <w:rPr>
        <w:rFonts w:ascii="Symbol" w:hAnsi="Symbol" w:hint="default"/>
      </w:rPr>
    </w:lvl>
    <w:lvl w:ilvl="7" w:tplc="324CF84A" w:tentative="1">
      <w:start w:val="1"/>
      <w:numFmt w:val="bullet"/>
      <w:lvlText w:val="o"/>
      <w:lvlJc w:val="left"/>
      <w:pPr>
        <w:ind w:left="6676" w:hanging="360"/>
      </w:pPr>
      <w:rPr>
        <w:rFonts w:ascii="Courier New" w:hAnsi="Courier New" w:cs="Courier New" w:hint="default"/>
      </w:rPr>
    </w:lvl>
    <w:lvl w:ilvl="8" w:tplc="B874DC88" w:tentative="1">
      <w:start w:val="1"/>
      <w:numFmt w:val="bullet"/>
      <w:lvlText w:val=""/>
      <w:lvlJc w:val="left"/>
      <w:pPr>
        <w:ind w:left="7396" w:hanging="360"/>
      </w:pPr>
      <w:rPr>
        <w:rFonts w:ascii="Wingdings" w:hAnsi="Wingdings" w:hint="default"/>
      </w:rPr>
    </w:lvl>
  </w:abstractNum>
  <w:abstractNum w:abstractNumId="19">
    <w:nsid w:val="30FE47BF"/>
    <w:multiLevelType w:val="hybridMultilevel"/>
    <w:tmpl w:val="9752A1CA"/>
    <w:lvl w:ilvl="0" w:tplc="52F28A9E">
      <w:start w:val="2"/>
      <w:numFmt w:val="upperLetter"/>
      <w:lvlText w:val="%1."/>
      <w:lvlJc w:val="left"/>
      <w:pPr>
        <w:ind w:left="1571" w:hanging="360"/>
      </w:pPr>
      <w:rPr>
        <w:rFonts w:ascii="Calibri" w:hAnsi="Calibri" w:hint="default"/>
        <w:b/>
        <w:i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nsid w:val="324D6DBE"/>
    <w:multiLevelType w:val="multilevel"/>
    <w:tmpl w:val="C2629B94"/>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nsid w:val="3404375D"/>
    <w:multiLevelType w:val="multilevel"/>
    <w:tmpl w:val="4D726684"/>
    <w:lvl w:ilvl="0">
      <w:start w:val="1"/>
      <w:numFmt w:val="none"/>
      <w:lvlText w:val="8.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075D29"/>
    <w:multiLevelType w:val="multilevel"/>
    <w:tmpl w:val="5EC6346A"/>
    <w:lvl w:ilvl="0">
      <w:start w:val="8"/>
      <w:numFmt w:val="decimal"/>
      <w:lvlText w:val="%1."/>
      <w:lvlJc w:val="left"/>
      <w:pPr>
        <w:ind w:left="540" w:hanging="540"/>
      </w:pPr>
      <w:rPr>
        <w:rFonts w:eastAsia="Calibri" w:hint="default"/>
      </w:rPr>
    </w:lvl>
    <w:lvl w:ilvl="1">
      <w:start w:val="3"/>
      <w:numFmt w:val="decimal"/>
      <w:lvlText w:val="%1.%2."/>
      <w:lvlJc w:val="left"/>
      <w:pPr>
        <w:ind w:left="1645" w:hanging="720"/>
      </w:pPr>
      <w:rPr>
        <w:rFonts w:eastAsia="Calibri" w:hint="default"/>
      </w:rPr>
    </w:lvl>
    <w:lvl w:ilvl="2">
      <w:start w:val="3"/>
      <w:numFmt w:val="decimal"/>
      <w:lvlText w:val="%1.%2.%3."/>
      <w:lvlJc w:val="left"/>
      <w:pPr>
        <w:ind w:left="2570" w:hanging="720"/>
      </w:pPr>
      <w:rPr>
        <w:rFonts w:eastAsia="Calibri" w:hint="default"/>
      </w:rPr>
    </w:lvl>
    <w:lvl w:ilvl="3">
      <w:start w:val="1"/>
      <w:numFmt w:val="decimal"/>
      <w:lvlText w:val="%1.%2.%3.%4."/>
      <w:lvlJc w:val="left"/>
      <w:pPr>
        <w:ind w:left="3855" w:hanging="1080"/>
      </w:pPr>
      <w:rPr>
        <w:rFonts w:eastAsia="Calibri" w:hint="default"/>
      </w:rPr>
    </w:lvl>
    <w:lvl w:ilvl="4">
      <w:start w:val="1"/>
      <w:numFmt w:val="decimal"/>
      <w:lvlText w:val="%1.%2.%3.%4.%5."/>
      <w:lvlJc w:val="left"/>
      <w:pPr>
        <w:ind w:left="4780" w:hanging="1080"/>
      </w:pPr>
      <w:rPr>
        <w:rFonts w:eastAsia="Calibri" w:hint="default"/>
      </w:rPr>
    </w:lvl>
    <w:lvl w:ilvl="5">
      <w:start w:val="1"/>
      <w:numFmt w:val="decimal"/>
      <w:lvlText w:val="%1.%2.%3.%4.%5.%6."/>
      <w:lvlJc w:val="left"/>
      <w:pPr>
        <w:ind w:left="6065" w:hanging="1440"/>
      </w:pPr>
      <w:rPr>
        <w:rFonts w:eastAsia="Calibri" w:hint="default"/>
      </w:rPr>
    </w:lvl>
    <w:lvl w:ilvl="6">
      <w:start w:val="1"/>
      <w:numFmt w:val="decimal"/>
      <w:lvlText w:val="%1.%2.%3.%4.%5.%6.%7."/>
      <w:lvlJc w:val="left"/>
      <w:pPr>
        <w:ind w:left="6990" w:hanging="1440"/>
      </w:pPr>
      <w:rPr>
        <w:rFonts w:eastAsia="Calibri" w:hint="default"/>
      </w:rPr>
    </w:lvl>
    <w:lvl w:ilvl="7">
      <w:start w:val="1"/>
      <w:numFmt w:val="decimal"/>
      <w:lvlText w:val="%1.%2.%3.%4.%5.%6.%7.%8."/>
      <w:lvlJc w:val="left"/>
      <w:pPr>
        <w:ind w:left="8275" w:hanging="1800"/>
      </w:pPr>
      <w:rPr>
        <w:rFonts w:eastAsia="Calibri" w:hint="default"/>
      </w:rPr>
    </w:lvl>
    <w:lvl w:ilvl="8">
      <w:start w:val="1"/>
      <w:numFmt w:val="decimal"/>
      <w:lvlText w:val="%1.%2.%3.%4.%5.%6.%7.%8.%9."/>
      <w:lvlJc w:val="left"/>
      <w:pPr>
        <w:ind w:left="9200" w:hanging="1800"/>
      </w:pPr>
      <w:rPr>
        <w:rFonts w:eastAsia="Calibri" w:hint="default"/>
      </w:rPr>
    </w:lvl>
  </w:abstractNum>
  <w:abstractNum w:abstractNumId="23">
    <w:nsid w:val="373A6EB2"/>
    <w:multiLevelType w:val="multilevel"/>
    <w:tmpl w:val="B0E60428"/>
    <w:lvl w:ilvl="0">
      <w:start w:val="26"/>
      <w:numFmt w:val="decimal"/>
      <w:lvlText w:val="%1."/>
      <w:lvlJc w:val="left"/>
      <w:pPr>
        <w:ind w:left="480" w:hanging="480"/>
      </w:pPr>
      <w:rPr>
        <w:rFonts w:hint="default"/>
      </w:rPr>
    </w:lvl>
    <w:lvl w:ilvl="1">
      <w:start w:val="1"/>
      <w:numFmt w:val="decimal"/>
      <w:lvlText w:val="%1.%2."/>
      <w:lvlJc w:val="left"/>
      <w:pPr>
        <w:ind w:left="2843" w:hanging="720"/>
      </w:pPr>
      <w:rPr>
        <w:rFonts w:hint="default"/>
        <w:b w:val="0"/>
      </w:rPr>
    </w:lvl>
    <w:lvl w:ilvl="2">
      <w:start w:val="1"/>
      <w:numFmt w:val="decimal"/>
      <w:lvlText w:val="%1.%2.%3."/>
      <w:lvlJc w:val="left"/>
      <w:pPr>
        <w:ind w:left="4966" w:hanging="72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8784" w:hanging="1800"/>
      </w:pPr>
      <w:rPr>
        <w:rFonts w:hint="default"/>
      </w:rPr>
    </w:lvl>
  </w:abstractNum>
  <w:abstractNum w:abstractNumId="24">
    <w:nsid w:val="376E442C"/>
    <w:multiLevelType w:val="hybridMultilevel"/>
    <w:tmpl w:val="E42CEF9E"/>
    <w:lvl w:ilvl="0" w:tplc="E0F6BBA8">
      <w:start w:val="1"/>
      <w:numFmt w:val="lowerLetter"/>
      <w:lvlText w:val="%1)"/>
      <w:lvlJc w:val="left"/>
      <w:pPr>
        <w:ind w:left="1380" w:hanging="360"/>
      </w:pPr>
      <w:rPr>
        <w:rFonts w:ascii="Times New Roman" w:hAnsi="Times New Roman" w:cs="Times New Roman" w:hint="default"/>
        <w:b w:val="0"/>
        <w:i w:val="0"/>
        <w:color w:val="000000"/>
        <w:sz w:val="22"/>
      </w:rPr>
    </w:lvl>
    <w:lvl w:ilvl="1" w:tplc="43127CE8">
      <w:start w:val="1"/>
      <w:numFmt w:val="lowerLetter"/>
      <w:lvlText w:val="%2)"/>
      <w:lvlJc w:val="left"/>
      <w:pPr>
        <w:ind w:left="2100" w:hanging="360"/>
      </w:pPr>
      <w:rPr>
        <w:rFonts w:asciiTheme="minorHAnsi" w:hAnsiTheme="minorHAnsi" w:cs="Times New Roman" w:hint="default"/>
        <w:b w:val="0"/>
        <w:i w:val="0"/>
        <w:color w:val="00000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A39651A"/>
    <w:multiLevelType w:val="hybridMultilevel"/>
    <w:tmpl w:val="17A8E72E"/>
    <w:name w:val="WW8Num3233"/>
    <w:lvl w:ilvl="0" w:tplc="98B271C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3B9D2C47"/>
    <w:multiLevelType w:val="multilevel"/>
    <w:tmpl w:val="BC967872"/>
    <w:lvl w:ilvl="0">
      <w:start w:val="6"/>
      <w:numFmt w:val="decimal"/>
      <w:lvlText w:val="%1."/>
      <w:lvlJc w:val="left"/>
      <w:pPr>
        <w:ind w:left="360" w:hanging="36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27">
    <w:nsid w:val="3BA611B4"/>
    <w:multiLevelType w:val="hybridMultilevel"/>
    <w:tmpl w:val="E4C4B898"/>
    <w:lvl w:ilvl="0" w:tplc="ED92C2DC">
      <w:start w:val="1"/>
      <w:numFmt w:val="decimal"/>
      <w:lvlText w:val="%1."/>
      <w:lvlJc w:val="left"/>
      <w:pPr>
        <w:tabs>
          <w:tab w:val="num" w:pos="1068"/>
        </w:tabs>
        <w:ind w:left="1068" w:hanging="360"/>
      </w:pPr>
    </w:lvl>
    <w:lvl w:ilvl="1" w:tplc="04150019">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CEE337C"/>
    <w:multiLevelType w:val="hybridMultilevel"/>
    <w:tmpl w:val="A6A47E12"/>
    <w:lvl w:ilvl="0" w:tplc="E2069AF4">
      <w:start w:val="1"/>
      <w:numFmt w:val="lowerLetter"/>
      <w:lvlText w:val="%1)"/>
      <w:lvlJc w:val="left"/>
      <w:pPr>
        <w:ind w:left="1571" w:hanging="360"/>
      </w:pPr>
      <w:rPr>
        <w:rFonts w:ascii="Calibri" w:hAnsi="Calibri" w:hint="default"/>
        <w:b w:val="0"/>
        <w:bCs w:val="0"/>
        <w:i w:val="0"/>
        <w:iCs w:val="0"/>
        <w:color w:val="000000"/>
        <w:sz w:val="22"/>
        <w:szCs w:val="22"/>
      </w:rPr>
    </w:lvl>
    <w:lvl w:ilvl="1" w:tplc="CB46DF60">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43B831EC"/>
    <w:multiLevelType w:val="hybridMultilevel"/>
    <w:tmpl w:val="5C9C2D90"/>
    <w:lvl w:ilvl="0" w:tplc="78C8F044">
      <w:start w:val="1"/>
      <w:numFmt w:val="lowerLetter"/>
      <w:lvlText w:val="%1)"/>
      <w:lvlJc w:val="left"/>
      <w:pPr>
        <w:ind w:left="1146" w:hanging="360"/>
      </w:pPr>
      <w:rPr>
        <w:rFonts w:ascii="Calibri" w:hAnsi="Calibri" w:cs="Times New Roman" w:hint="default"/>
        <w:b w:val="0"/>
        <w:i w:val="0"/>
        <w:color w:val="auto"/>
        <w:sz w:val="22"/>
        <w:szCs w:val="22"/>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0">
    <w:nsid w:val="48577B11"/>
    <w:multiLevelType w:val="hybridMultilevel"/>
    <w:tmpl w:val="BD76CF48"/>
    <w:name w:val="WW8Num322222"/>
    <w:lvl w:ilvl="0" w:tplc="0415000F">
      <w:start w:val="1"/>
      <w:numFmt w:val="lowerLetter"/>
      <w:lvlText w:val="%1)"/>
      <w:lvlJc w:val="left"/>
      <w:pPr>
        <w:ind w:left="1080" w:hanging="360"/>
      </w:pPr>
      <w:rPr>
        <w:rFonts w:ascii="Arial" w:hAnsi="Arial" w:cs="Times New Roman" w:hint="default"/>
        <w:b w:val="0"/>
        <w:i w:val="0"/>
        <w:color w:val="000099"/>
        <w:sz w:val="18"/>
      </w:rPr>
    </w:lvl>
    <w:lvl w:ilvl="1" w:tplc="04150019">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48CD20B5"/>
    <w:multiLevelType w:val="multilevel"/>
    <w:tmpl w:val="37CA8862"/>
    <w:lvl w:ilvl="0">
      <w:start w:val="1"/>
      <w:numFmt w:val="lowerLetter"/>
      <w:lvlText w:val="%1)"/>
      <w:lvlJc w:val="left"/>
      <w:pPr>
        <w:ind w:left="720" w:hanging="360"/>
      </w:pPr>
      <w:rPr>
        <w:rFonts w:ascii="Arial" w:hAnsi="Arial" w:hint="default"/>
        <w:b w:val="0"/>
        <w:i w:val="0"/>
        <w:color w:val="000066"/>
        <w:sz w:val="20"/>
      </w:rPr>
    </w:lvl>
    <w:lvl w:ilvl="1">
      <w:start w:val="1"/>
      <w:numFmt w:val="none"/>
      <w:lvlText w:val="7.2."/>
      <w:lvlJc w:val="left"/>
      <w:pPr>
        <w:ind w:left="1440" w:hanging="360"/>
      </w:pPr>
      <w:rPr>
        <w:rFonts w:hint="default"/>
      </w:rPr>
    </w:lvl>
    <w:lvl w:ilvl="2">
      <w:start w:val="1"/>
      <w:numFmt w:val="lowerLetter"/>
      <w:lvlText w:val="%3)"/>
      <w:lvlJc w:val="left"/>
      <w:pPr>
        <w:ind w:left="2160" w:hanging="180"/>
      </w:pPr>
      <w:rPr>
        <w:rFonts w:ascii="Arial" w:hAnsi="Arial" w:hint="default"/>
        <w:b w:val="0"/>
        <w:i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CE12338"/>
    <w:multiLevelType w:val="hybridMultilevel"/>
    <w:tmpl w:val="CCBE3766"/>
    <w:lvl w:ilvl="0" w:tplc="A6BC09D8">
      <w:start w:val="1"/>
      <w:numFmt w:val="lowerLetter"/>
      <w:lvlText w:val="%1)"/>
      <w:lvlJc w:val="left"/>
      <w:pPr>
        <w:ind w:left="1146" w:hanging="360"/>
      </w:pPr>
      <w:rPr>
        <w:rFonts w:ascii="Calibri" w:hAnsi="Calibri" w:cs="Times New Roman" w:hint="default"/>
        <w:b w:val="0"/>
        <w:i w:val="0"/>
        <w:color w:val="auto"/>
        <w:sz w:val="22"/>
        <w:szCs w:val="22"/>
      </w:rPr>
    </w:lvl>
    <w:lvl w:ilvl="1" w:tplc="04150019">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3">
    <w:nsid w:val="51462F73"/>
    <w:multiLevelType w:val="hybridMultilevel"/>
    <w:tmpl w:val="123E2946"/>
    <w:lvl w:ilvl="0" w:tplc="BF6E6452">
      <w:start w:val="1"/>
      <w:numFmt w:val="decimal"/>
      <w:lvlText w:val="%1)"/>
      <w:lvlJc w:val="left"/>
      <w:pPr>
        <w:ind w:left="1146" w:hanging="360"/>
      </w:pPr>
      <w:rPr>
        <w:rFonts w:ascii="Calibri" w:hAnsi="Calibri" w:hint="default"/>
        <w:b w:val="0"/>
        <w:bCs w:val="0"/>
        <w:i w:val="0"/>
        <w:iCs w:val="0"/>
        <w:color w:val="000000"/>
        <w:sz w:val="22"/>
        <w:szCs w:val="22"/>
      </w:rPr>
    </w:lvl>
    <w:lvl w:ilvl="1" w:tplc="FFFFFFFF">
      <w:start w:val="1"/>
      <w:numFmt w:val="lowerLetter"/>
      <w:lvlText w:val="%2."/>
      <w:lvlJc w:val="left"/>
      <w:pPr>
        <w:ind w:left="186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1E037D3"/>
    <w:multiLevelType w:val="multilevel"/>
    <w:tmpl w:val="487E87C8"/>
    <w:lvl w:ilvl="0">
      <w:start w:val="1"/>
      <w:numFmt w:val="none"/>
      <w:pStyle w:val="Nagwek1"/>
      <w:lvlText w:val="26.2."/>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5">
    <w:nsid w:val="54840BCA"/>
    <w:multiLevelType w:val="multilevel"/>
    <w:tmpl w:val="F19CB568"/>
    <w:lvl w:ilvl="0">
      <w:start w:val="18"/>
      <w:numFmt w:val="decimal"/>
      <w:lvlText w:val="%1."/>
      <w:lvlJc w:val="left"/>
      <w:pPr>
        <w:ind w:left="480" w:hanging="48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36">
    <w:nsid w:val="57A1795F"/>
    <w:multiLevelType w:val="multilevel"/>
    <w:tmpl w:val="39365768"/>
    <w:lvl w:ilvl="0">
      <w:start w:val="8"/>
      <w:numFmt w:val="decimal"/>
      <w:lvlText w:val="%1."/>
      <w:lvlJc w:val="left"/>
      <w:pPr>
        <w:tabs>
          <w:tab w:val="num" w:pos="660"/>
        </w:tabs>
        <w:ind w:left="660" w:hanging="660"/>
      </w:pPr>
      <w:rPr>
        <w:rFonts w:hint="default"/>
      </w:rPr>
    </w:lvl>
    <w:lvl w:ilvl="1">
      <w:start w:val="1"/>
      <w:numFmt w:val="none"/>
      <w:lvlText w:val="5.3."/>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602A65E2"/>
    <w:multiLevelType w:val="multilevel"/>
    <w:tmpl w:val="A4FE241C"/>
    <w:name w:val="WW8Num3232"/>
    <w:lvl w:ilvl="0">
      <w:start w:val="7"/>
      <w:numFmt w:val="decimal"/>
      <w:lvlText w:val="%1."/>
      <w:lvlJc w:val="left"/>
      <w:pPr>
        <w:tabs>
          <w:tab w:val="num" w:pos="510"/>
        </w:tabs>
        <w:ind w:left="510" w:hanging="510"/>
      </w:pPr>
      <w:rPr>
        <w:rFonts w:hint="default"/>
      </w:rPr>
    </w:lvl>
    <w:lvl w:ilvl="1">
      <w:start w:val="1"/>
      <w:numFmt w:val="none"/>
      <w:lvlText w:val="8.4.2."/>
      <w:lvlJc w:val="left"/>
      <w:pPr>
        <w:tabs>
          <w:tab w:val="num" w:pos="1218"/>
        </w:tabs>
        <w:ind w:left="1218" w:hanging="510"/>
      </w:pPr>
      <w:rPr>
        <w:rFonts w:ascii="Arial" w:hAnsi="Arial" w:cs="Times New Roman" w:hint="default"/>
        <w:b w:val="0"/>
        <w:i w:val="0"/>
        <w:sz w:val="22"/>
      </w:rPr>
    </w:lvl>
    <w:lvl w:ilvl="2">
      <w:start w:val="1"/>
      <w:numFmt w:val="none"/>
      <w:lvlText w:val="10.4.2."/>
      <w:lvlJc w:val="left"/>
      <w:pPr>
        <w:tabs>
          <w:tab w:val="num" w:pos="2136"/>
        </w:tabs>
        <w:ind w:left="2136" w:hanging="720"/>
      </w:pPr>
      <w:rPr>
        <w:rFonts w:asciiTheme="minorHAnsi" w:hAnsiTheme="minorHAnsi" w:cs="Times New Roman" w:hint="default"/>
        <w:b w:val="0"/>
        <w:i w:val="0"/>
        <w:sz w:val="22"/>
        <w:szCs w:val="22"/>
      </w:rPr>
    </w:lvl>
    <w:lvl w:ilvl="3">
      <w:start w:val="1"/>
      <w:numFmt w:val="none"/>
      <w:lvlText w:val="8.4.1."/>
      <w:lvlJc w:val="left"/>
      <w:pPr>
        <w:tabs>
          <w:tab w:val="num" w:pos="2844"/>
        </w:tabs>
        <w:ind w:left="2844" w:hanging="720"/>
      </w:pPr>
      <w:rPr>
        <w:rFonts w:hint="default"/>
      </w:rPr>
    </w:lvl>
    <w:lvl w:ilvl="4">
      <w:start w:val="1"/>
      <w:numFmt w:val="none"/>
      <w:lvlText w:val="8.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6101380B"/>
    <w:multiLevelType w:val="multilevel"/>
    <w:tmpl w:val="B8646582"/>
    <w:lvl w:ilvl="0">
      <w:start w:val="3"/>
      <w:numFmt w:val="decimal"/>
      <w:lvlText w:val="%1."/>
      <w:lvlJc w:val="left"/>
      <w:pPr>
        <w:ind w:left="360" w:hanging="360"/>
      </w:pPr>
      <w:rPr>
        <w:rFonts w:hint="default"/>
      </w:rPr>
    </w:lvl>
    <w:lvl w:ilvl="1">
      <w:start w:val="4"/>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9">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0">
    <w:nsid w:val="61FC5058"/>
    <w:multiLevelType w:val="multilevel"/>
    <w:tmpl w:val="F79494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heme="minorHAnsi" w:hAnsiTheme="minorHAnsi" w:hint="default"/>
        <w:b w:val="0"/>
        <w:i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nsid w:val="64C93D5C"/>
    <w:multiLevelType w:val="multilevel"/>
    <w:tmpl w:val="762E2B88"/>
    <w:lvl w:ilvl="0">
      <w:start w:val="6"/>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2">
    <w:nsid w:val="6C8A40C9"/>
    <w:multiLevelType w:val="hybridMultilevel"/>
    <w:tmpl w:val="87647F9C"/>
    <w:lvl w:ilvl="0" w:tplc="1F18628A">
      <w:start w:val="1"/>
      <w:numFmt w:val="decimal"/>
      <w:lvlText w:val="%1)"/>
      <w:lvlJc w:val="left"/>
      <w:pPr>
        <w:ind w:left="1713" w:hanging="360"/>
      </w:pPr>
      <w:rPr>
        <w:rFonts w:ascii="Calibri" w:hAnsi="Calibri" w:cs="Times New Roman" w:hint="default"/>
        <w:b w:val="0"/>
        <w:i w:val="0"/>
        <w:color w:val="auto"/>
        <w:sz w:val="22"/>
        <w:szCs w:val="22"/>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43">
    <w:nsid w:val="722679FF"/>
    <w:multiLevelType w:val="multilevel"/>
    <w:tmpl w:val="FF54D84A"/>
    <w:lvl w:ilvl="0">
      <w:start w:val="7"/>
      <w:numFmt w:val="decimal"/>
      <w:lvlText w:val="%1."/>
      <w:lvlJc w:val="left"/>
      <w:pPr>
        <w:tabs>
          <w:tab w:val="num" w:pos="510"/>
        </w:tabs>
        <w:ind w:left="510" w:hanging="510"/>
      </w:pPr>
      <w:rPr>
        <w:rFonts w:hint="default"/>
      </w:rPr>
    </w:lvl>
    <w:lvl w:ilvl="1">
      <w:start w:val="1"/>
      <w:numFmt w:val="none"/>
      <w:lvlText w:val="8.4.1."/>
      <w:lvlJc w:val="left"/>
      <w:pPr>
        <w:tabs>
          <w:tab w:val="num" w:pos="1218"/>
        </w:tabs>
        <w:ind w:left="1218" w:hanging="510"/>
      </w:pPr>
      <w:rPr>
        <w:rFonts w:ascii="Arial" w:hAnsi="Arial" w:cs="Times New Roman" w:hint="default"/>
        <w:b w:val="0"/>
        <w:i w:val="0"/>
        <w:sz w:val="22"/>
      </w:rPr>
    </w:lvl>
    <w:lvl w:ilvl="2">
      <w:start w:val="1"/>
      <w:numFmt w:val="decimal"/>
      <w:lvlText w:val="%1.%2.%3."/>
      <w:lvlJc w:val="left"/>
      <w:pPr>
        <w:tabs>
          <w:tab w:val="num" w:pos="2136"/>
        </w:tabs>
        <w:ind w:left="2136" w:hanging="720"/>
      </w:pPr>
      <w:rPr>
        <w:rFonts w:hint="default"/>
      </w:rPr>
    </w:lvl>
    <w:lvl w:ilvl="3">
      <w:start w:val="1"/>
      <w:numFmt w:val="none"/>
      <w:lvlText w:val="8.4.1."/>
      <w:lvlJc w:val="left"/>
      <w:pPr>
        <w:tabs>
          <w:tab w:val="num" w:pos="2844"/>
        </w:tabs>
        <w:ind w:left="2844" w:hanging="720"/>
      </w:pPr>
      <w:rPr>
        <w:rFonts w:hint="default"/>
      </w:rPr>
    </w:lvl>
    <w:lvl w:ilvl="4">
      <w:start w:val="1"/>
      <w:numFmt w:val="none"/>
      <w:lvlText w:val="10.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nsid w:val="72655372"/>
    <w:multiLevelType w:val="multilevel"/>
    <w:tmpl w:val="07F80232"/>
    <w:lvl w:ilvl="0">
      <w:start w:val="10"/>
      <w:numFmt w:val="decimal"/>
      <w:lvlText w:val="%1."/>
      <w:lvlJc w:val="left"/>
      <w:pPr>
        <w:ind w:left="480" w:hanging="480"/>
      </w:pPr>
      <w:rPr>
        <w:rFonts w:hint="default"/>
      </w:rPr>
    </w:lvl>
    <w:lvl w:ilvl="1">
      <w:start w:val="4"/>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45">
    <w:nsid w:val="7391550D"/>
    <w:multiLevelType w:val="hybridMultilevel"/>
    <w:tmpl w:val="8EF25C98"/>
    <w:lvl w:ilvl="0" w:tplc="9042963C">
      <w:start w:val="1"/>
      <w:numFmt w:val="decimal"/>
      <w:lvlText w:val="%1)"/>
      <w:lvlJc w:val="left"/>
      <w:pPr>
        <w:ind w:left="720" w:hanging="360"/>
      </w:pPr>
      <w:rPr>
        <w:rFonts w:ascii="Calibri" w:hAnsi="Calibri" w:hint="default"/>
        <w:b w:val="0"/>
        <w:bCs w:val="0"/>
        <w:i w:val="0"/>
        <w:iCs w:val="0"/>
        <w:color w:val="auto"/>
        <w:spacing w:val="0"/>
        <w:w w:val="100"/>
        <w:kern w:val="20"/>
        <w:position w:val="0"/>
        <w:sz w:val="22"/>
        <w:szCs w:val="22"/>
      </w:rPr>
    </w:lvl>
    <w:lvl w:ilvl="1" w:tplc="AA50577A">
      <w:start w:val="1"/>
      <w:numFmt w:val="lowerLetter"/>
      <w:lvlText w:val="%2."/>
      <w:lvlJc w:val="left"/>
      <w:pPr>
        <w:ind w:left="1440" w:hanging="360"/>
      </w:pPr>
    </w:lvl>
    <w:lvl w:ilvl="2" w:tplc="411E8EF8" w:tentative="1">
      <w:start w:val="1"/>
      <w:numFmt w:val="lowerRoman"/>
      <w:lvlText w:val="%3."/>
      <w:lvlJc w:val="right"/>
      <w:pPr>
        <w:ind w:left="2160" w:hanging="180"/>
      </w:pPr>
    </w:lvl>
    <w:lvl w:ilvl="3" w:tplc="495CC3C6" w:tentative="1">
      <w:start w:val="1"/>
      <w:numFmt w:val="decimal"/>
      <w:lvlText w:val="%4."/>
      <w:lvlJc w:val="left"/>
      <w:pPr>
        <w:ind w:left="2880" w:hanging="360"/>
      </w:pPr>
    </w:lvl>
    <w:lvl w:ilvl="4" w:tplc="2034AB42" w:tentative="1">
      <w:start w:val="1"/>
      <w:numFmt w:val="lowerLetter"/>
      <w:lvlText w:val="%5."/>
      <w:lvlJc w:val="left"/>
      <w:pPr>
        <w:ind w:left="3600" w:hanging="360"/>
      </w:pPr>
    </w:lvl>
    <w:lvl w:ilvl="5" w:tplc="86C49C16" w:tentative="1">
      <w:start w:val="1"/>
      <w:numFmt w:val="lowerRoman"/>
      <w:lvlText w:val="%6."/>
      <w:lvlJc w:val="right"/>
      <w:pPr>
        <w:ind w:left="4320" w:hanging="180"/>
      </w:pPr>
    </w:lvl>
    <w:lvl w:ilvl="6" w:tplc="89A05C40" w:tentative="1">
      <w:start w:val="1"/>
      <w:numFmt w:val="decimal"/>
      <w:lvlText w:val="%7."/>
      <w:lvlJc w:val="left"/>
      <w:pPr>
        <w:ind w:left="5040" w:hanging="360"/>
      </w:pPr>
    </w:lvl>
    <w:lvl w:ilvl="7" w:tplc="9246F054" w:tentative="1">
      <w:start w:val="1"/>
      <w:numFmt w:val="lowerLetter"/>
      <w:lvlText w:val="%8."/>
      <w:lvlJc w:val="left"/>
      <w:pPr>
        <w:ind w:left="5760" w:hanging="360"/>
      </w:pPr>
    </w:lvl>
    <w:lvl w:ilvl="8" w:tplc="74C89E8E" w:tentative="1">
      <w:start w:val="1"/>
      <w:numFmt w:val="lowerRoman"/>
      <w:lvlText w:val="%9."/>
      <w:lvlJc w:val="right"/>
      <w:pPr>
        <w:ind w:left="6480" w:hanging="180"/>
      </w:pPr>
    </w:lvl>
  </w:abstractNum>
  <w:abstractNum w:abstractNumId="46">
    <w:nsid w:val="785524AA"/>
    <w:multiLevelType w:val="hybridMultilevel"/>
    <w:tmpl w:val="5E763830"/>
    <w:lvl w:ilvl="0" w:tplc="092A14A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9382EA1"/>
    <w:multiLevelType w:val="multilevel"/>
    <w:tmpl w:val="02385652"/>
    <w:lvl w:ilvl="0">
      <w:start w:val="5"/>
      <w:numFmt w:val="decimal"/>
      <w:lvlText w:val="%1."/>
      <w:lvlJc w:val="left"/>
      <w:pPr>
        <w:ind w:left="360" w:hanging="36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48">
    <w:nsid w:val="795B6280"/>
    <w:multiLevelType w:val="hybridMultilevel"/>
    <w:tmpl w:val="76F65298"/>
    <w:name w:val="WW8Num32332"/>
    <w:lvl w:ilvl="0" w:tplc="C69E2C58">
      <w:start w:val="1"/>
      <w:numFmt w:val="decimal"/>
      <w:lvlText w:val="%1)"/>
      <w:lvlJc w:val="left"/>
      <w:pPr>
        <w:ind w:left="720" w:hanging="360"/>
      </w:pPr>
      <w:rPr>
        <w:rFonts w:ascii="Arial" w:hAnsi="Arial" w:cs="Arial" w:hint="default"/>
        <w:b w:val="0"/>
        <w:i w:val="0"/>
        <w:color w:val="auto"/>
        <w:spacing w:val="0"/>
        <w:w w:val="100"/>
        <w:kern w:val="20"/>
        <w:position w:val="0"/>
        <w:sz w:val="18"/>
      </w:rPr>
    </w:lvl>
    <w:lvl w:ilvl="1" w:tplc="E076D2C4">
      <w:start w:val="1"/>
      <w:numFmt w:val="decimal"/>
      <w:lvlText w:val="%2)"/>
      <w:lvlJc w:val="left"/>
      <w:pPr>
        <w:ind w:left="1440" w:hanging="360"/>
      </w:pPr>
      <w:rPr>
        <w:rFonts w:ascii="Calibri" w:hAnsi="Calibri" w:cs="Arial" w:hint="default"/>
        <w:b w:val="0"/>
        <w:i w:val="0"/>
        <w:color w:val="auto"/>
        <w:spacing w:val="0"/>
        <w:w w:val="100"/>
        <w:kern w:val="20"/>
        <w:position w:val="0"/>
        <w:sz w:val="22"/>
        <w:szCs w:val="22"/>
      </w:rPr>
    </w:lvl>
    <w:lvl w:ilvl="2" w:tplc="FEC0D6EA">
      <w:start w:val="17"/>
      <w:numFmt w:val="decimal"/>
      <w:lvlText w:val="%3."/>
      <w:lvlJc w:val="left"/>
      <w:pPr>
        <w:ind w:left="2340" w:hanging="360"/>
      </w:pPr>
      <w:rPr>
        <w:rFonts w:hint="default"/>
      </w:rPr>
    </w:lvl>
    <w:lvl w:ilvl="3" w:tplc="81CC0EE8">
      <w:numFmt w:val="bullet"/>
      <w:lvlText w:val="-"/>
      <w:lvlJc w:val="left"/>
      <w:pPr>
        <w:ind w:left="2880" w:hanging="360"/>
      </w:pPr>
      <w:rPr>
        <w:rFonts w:ascii="Arial" w:eastAsia="Times New Roman" w:hAnsi="Arial" w:cs="Arial" w:hint="default"/>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nsid w:val="7D1907BA"/>
    <w:multiLevelType w:val="multilevel"/>
    <w:tmpl w:val="35846060"/>
    <w:lvl w:ilvl="0">
      <w:start w:val="9"/>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0">
    <w:nsid w:val="7E4200C8"/>
    <w:multiLevelType w:val="multilevel"/>
    <w:tmpl w:val="83FA841E"/>
    <w:lvl w:ilvl="0">
      <w:start w:val="8"/>
      <w:numFmt w:val="decimal"/>
      <w:lvlText w:val="%1."/>
      <w:lvlJc w:val="left"/>
      <w:pPr>
        <w:ind w:left="360" w:hanging="360"/>
      </w:pPr>
    </w:lvl>
    <w:lvl w:ilvl="1">
      <w:start w:val="4"/>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
    <w:abstractNumId w:val="43"/>
  </w:num>
  <w:num w:numId="6">
    <w:abstractNumId w:val="24"/>
  </w:num>
  <w:num w:numId="7">
    <w:abstractNumId w:val="37"/>
  </w:num>
  <w:num w:numId="8">
    <w:abstractNumId w:val="18"/>
  </w:num>
  <w:num w:numId="9">
    <w:abstractNumId w:val="11"/>
  </w:num>
  <w:num w:numId="10">
    <w:abstractNumId w:val="17"/>
    <w:lvlOverride w:ilvl="0">
      <w:lvl w:ilvl="0">
        <w:start w:val="6"/>
        <w:numFmt w:val="none"/>
        <w:lvlText w:val="10."/>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2."/>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3."/>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6."/>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7."/>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5">
    <w:abstractNumId w:val="17"/>
    <w:lvlOverride w:ilvl="0">
      <w:lvl w:ilvl="0">
        <w:start w:val="6"/>
        <w:numFmt w:val="none"/>
        <w:lvlText w:val="11."/>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7">
    <w:abstractNumId w:val="17"/>
    <w:lvlOverride w:ilvl="0">
      <w:lvl w:ilvl="0">
        <w:start w:val="6"/>
        <w:numFmt w:val="none"/>
        <w:lvlText w:val="12."/>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8">
    <w:abstractNumId w:val="17"/>
    <w:lvlOverride w:ilvl="0">
      <w:lvl w:ilvl="0">
        <w:start w:val="6"/>
        <w:numFmt w:val="none"/>
        <w:lvlText w:val="13."/>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9">
    <w:abstractNumId w:val="17"/>
    <w:lvlOverride w:ilvl="0">
      <w:lvl w:ilvl="0">
        <w:start w:val="6"/>
        <w:numFmt w:val="none"/>
        <w:lvlText w:val="14."/>
        <w:lvlJc w:val="left"/>
        <w:pPr>
          <w:tabs>
            <w:tab w:val="num" w:pos="750"/>
          </w:tabs>
          <w:ind w:left="750" w:hanging="750"/>
        </w:pPr>
        <w:rPr>
          <w:rFonts w:ascii="Calibri" w:hAnsi="Calibri" w:hint="default"/>
          <w:b/>
          <w:i w:val="0"/>
          <w:sz w:val="22"/>
          <w:szCs w:val="22"/>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0">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4.%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1">
    <w:abstractNumId w:val="17"/>
    <w:lvlOverride w:ilvl="0">
      <w:lvl w:ilvl="0">
        <w:start w:val="6"/>
        <w:numFmt w:val="none"/>
        <w:lvlText w:val="15."/>
        <w:lvlJc w:val="left"/>
        <w:pPr>
          <w:tabs>
            <w:tab w:val="num" w:pos="750"/>
          </w:tabs>
          <w:ind w:left="750" w:hanging="750"/>
        </w:pPr>
        <w:rPr>
          <w:rFonts w:ascii="Calibri" w:hAnsi="Calibri" w:hint="default"/>
          <w:b/>
          <w:i w:val="0"/>
          <w:sz w:val="22"/>
          <w:szCs w:val="22"/>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5.%2."/>
        <w:lvlJc w:val="left"/>
        <w:pPr>
          <w:tabs>
            <w:tab w:val="num" w:pos="1458"/>
          </w:tabs>
          <w:ind w:left="1458" w:hanging="750"/>
        </w:pPr>
        <w:rPr>
          <w:rFonts w:ascii="Calibri" w:hAnsi="Calibri" w:hint="default"/>
          <w:b w:val="0"/>
          <w:i w:val="0"/>
          <w:sz w:val="22"/>
          <w:szCs w:val="22"/>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3">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5.%2."/>
        <w:lvlJc w:val="left"/>
        <w:pPr>
          <w:tabs>
            <w:tab w:val="num" w:pos="1458"/>
          </w:tabs>
          <w:ind w:left="1458" w:hanging="750"/>
        </w:pPr>
        <w:rPr>
          <w:rFonts w:ascii="Calibri" w:hAnsi="Calibri" w:hint="default"/>
          <w:b w:val="0"/>
          <w:i w:val="0"/>
          <w:sz w:val="22"/>
          <w:szCs w:val="22"/>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4">
    <w:abstractNumId w:val="17"/>
    <w:lvlOverride w:ilvl="0">
      <w:lvl w:ilvl="0">
        <w:start w:val="6"/>
        <w:numFmt w:val="none"/>
        <w:lvlText w:val="1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 w:ilvl="0">
        <w:start w:val="6"/>
        <w:numFmt w:val="decimal"/>
        <w:lvlText w:val="6."/>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2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 w:ilvl="0">
        <w:start w:val="6"/>
        <w:numFmt w:val="decimal"/>
        <w:lvlText w:val="7."/>
        <w:lvlJc w:val="left"/>
        <w:pPr>
          <w:tabs>
            <w:tab w:val="num" w:pos="750"/>
          </w:tabs>
          <w:ind w:left="750" w:hanging="750"/>
        </w:pPr>
        <w:rPr>
          <w:rFonts w:ascii="Calibri" w:hAnsi="Calibri" w:cs="Times New Roman" w:hint="default"/>
          <w:b/>
          <w:i w:val="0"/>
          <w:sz w:val="22"/>
          <w:szCs w:val="22"/>
        </w:r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1">
    <w:abstractNumId w:val="17"/>
    <w:lvlOverride w:ilvl="0">
      <w:lvl w:ilvl="0">
        <w:start w:val="6"/>
        <w:numFmt w:val="decimal"/>
        <w:lvlText w:val="8."/>
        <w:lvlJc w:val="left"/>
        <w:pPr>
          <w:tabs>
            <w:tab w:val="num" w:pos="750"/>
          </w:tabs>
          <w:ind w:left="750" w:hanging="750"/>
        </w:pPr>
        <w:rPr>
          <w:rFonts w:ascii="Calibri" w:hAnsi="Calibri" w:cs="Times New Roman" w:hint="default"/>
          <w:b/>
          <w:i w:val="0"/>
          <w:sz w:val="22"/>
          <w:szCs w:val="22"/>
        </w:r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2">
    <w:abstractNumId w:val="17"/>
    <w:lvlOverride w:ilvl="0">
      <w:lvl w:ilvl="0">
        <w:start w:val="6"/>
        <w:numFmt w:val="decimal"/>
        <w:lvlText w:val="6."/>
        <w:lvlJc w:val="left"/>
        <w:pPr>
          <w:tabs>
            <w:tab w:val="num" w:pos="750"/>
          </w:tabs>
          <w:ind w:left="750" w:hanging="750"/>
        </w:pPr>
        <w:rPr>
          <w:rFonts w:hint="default"/>
        </w:rPr>
      </w:lvl>
    </w:lvlOverride>
    <w:lvlOverride w:ilvl="1">
      <w:lvl w:ilvl="1">
        <w:start w:val="1"/>
        <w:numFmt w:val="none"/>
        <w:lvlRestart w:val="0"/>
        <w:lvlText w:val="7.1."/>
        <w:lvlJc w:val="left"/>
        <w:pPr>
          <w:tabs>
            <w:tab w:val="num" w:pos="1458"/>
          </w:tabs>
          <w:ind w:left="1458" w:hanging="750"/>
        </w:pPr>
        <w:rPr>
          <w:rFonts w:hint="default"/>
        </w:rPr>
      </w:lvl>
    </w:lvlOverride>
    <w:lvlOverride w:ilvl="2">
      <w:lvl w:ilvl="2">
        <w:start w:val="1"/>
        <w:numFmt w:val="decimal"/>
        <w:lvlRestart w:val="0"/>
        <w:lvlText w:val="%1.%2.%3."/>
        <w:lvlJc w:val="left"/>
        <w:pPr>
          <w:tabs>
            <w:tab w:val="num" w:pos="2166"/>
          </w:tabs>
          <w:ind w:left="2166" w:hanging="750"/>
        </w:pPr>
        <w:rPr>
          <w:rFonts w:hint="default"/>
        </w:rPr>
      </w:lvl>
    </w:lvlOverride>
    <w:lvlOverride w:ilvl="3">
      <w:lvl w:ilvl="3">
        <w:start w:val="1"/>
        <w:numFmt w:val="decimal"/>
        <w:lvlRestart w:val="0"/>
        <w:lvlText w:val="%1.%2.%3.%4."/>
        <w:lvlJc w:val="left"/>
        <w:pPr>
          <w:tabs>
            <w:tab w:val="num" w:pos="2874"/>
          </w:tabs>
          <w:ind w:left="2874" w:hanging="750"/>
        </w:pPr>
        <w:rPr>
          <w:rFonts w:hint="default"/>
        </w:rPr>
      </w:lvl>
    </w:lvlOverride>
    <w:lvlOverride w:ilvl="4">
      <w:lvl w:ilvl="4">
        <w:start w:val="1"/>
        <w:numFmt w:val="decimal"/>
        <w:lvlRestart w:val="0"/>
        <w:lvlText w:val="%1.%2.%3.%4.%5."/>
        <w:lvlJc w:val="left"/>
        <w:pPr>
          <w:tabs>
            <w:tab w:val="num" w:pos="3912"/>
          </w:tabs>
          <w:ind w:left="3912" w:hanging="1080"/>
        </w:pPr>
        <w:rPr>
          <w:rFonts w:hint="default"/>
        </w:rPr>
      </w:lvl>
    </w:lvlOverride>
    <w:lvlOverride w:ilvl="5">
      <w:lvl w:ilvl="5">
        <w:start w:val="1"/>
        <w:numFmt w:val="decimal"/>
        <w:lvlRestart w:val="0"/>
        <w:lvlText w:val="%1.%2.%3.%4.%5.%6."/>
        <w:lvlJc w:val="left"/>
        <w:pPr>
          <w:tabs>
            <w:tab w:val="num" w:pos="4620"/>
          </w:tabs>
          <w:ind w:left="4620" w:hanging="1080"/>
        </w:pPr>
        <w:rPr>
          <w:rFonts w:hint="default"/>
        </w:rPr>
      </w:lvl>
    </w:lvlOverride>
    <w:lvlOverride w:ilvl="6">
      <w:lvl w:ilvl="6">
        <w:start w:val="1"/>
        <w:numFmt w:val="decimal"/>
        <w:lvlRestart w:val="0"/>
        <w:lvlText w:val="%1.%2.%3.%4.%5.%6.%7."/>
        <w:lvlJc w:val="left"/>
        <w:pPr>
          <w:tabs>
            <w:tab w:val="num" w:pos="5688"/>
          </w:tabs>
          <w:ind w:left="5688" w:hanging="1440"/>
        </w:pPr>
        <w:rPr>
          <w:rFonts w:hint="default"/>
        </w:rPr>
      </w:lvl>
    </w:lvlOverride>
    <w:lvlOverride w:ilvl="7">
      <w:lvl w:ilvl="7">
        <w:start w:val="1"/>
        <w:numFmt w:val="decimal"/>
        <w:lvlRestart w:val="0"/>
        <w:lvlText w:val="%1.%2.%3.%4.%5.%6.%7.%8."/>
        <w:lvlJc w:val="left"/>
        <w:pPr>
          <w:tabs>
            <w:tab w:val="num" w:pos="6396"/>
          </w:tabs>
          <w:ind w:left="6396" w:hanging="1440"/>
        </w:pPr>
        <w:rPr>
          <w:rFonts w:hint="default"/>
        </w:rPr>
      </w:lvl>
    </w:lvlOverride>
    <w:lvlOverride w:ilvl="8">
      <w:lvl w:ilvl="8">
        <w:start w:val="1"/>
        <w:numFmt w:val="decimal"/>
        <w:lvlRestart w:val="0"/>
        <w:lvlText w:val="%1.%2.%3.%4.%5.%6.%7.%8.%9."/>
        <w:lvlJc w:val="left"/>
        <w:pPr>
          <w:tabs>
            <w:tab w:val="num" w:pos="7464"/>
          </w:tabs>
          <w:ind w:left="7464" w:hanging="1800"/>
        </w:pPr>
        <w:rPr>
          <w:rFonts w:hint="default"/>
        </w:rPr>
      </w:lvl>
    </w:lvlOverride>
  </w:num>
  <w:num w:numId="33">
    <w:abstractNumId w:val="48"/>
  </w:num>
  <w:num w:numId="34">
    <w:abstractNumId w:val="31"/>
    <w:lvlOverride w:ilvl="0">
      <w:lvl w:ilvl="0">
        <w:start w:val="1"/>
        <w:numFmt w:val="lowerLetter"/>
        <w:lvlText w:val="%1)"/>
        <w:lvlJc w:val="left"/>
        <w:pPr>
          <w:ind w:left="720" w:hanging="360"/>
        </w:pPr>
        <w:rPr>
          <w:rFonts w:ascii="Arial" w:hAnsi="Arial" w:hint="default"/>
          <w:b w:val="0"/>
          <w:i w:val="0"/>
          <w:color w:val="000066"/>
          <w:sz w:val="20"/>
        </w:rPr>
      </w:lvl>
    </w:lvlOverride>
    <w:lvlOverride w:ilvl="1">
      <w:lvl w:ilvl="1">
        <w:start w:val="1"/>
        <w:numFmt w:val="none"/>
        <w:lvlText w:val="7.3."/>
        <w:lvlJc w:val="left"/>
        <w:pPr>
          <w:ind w:left="1440" w:hanging="360"/>
        </w:pPr>
        <w:rPr>
          <w:rFonts w:hint="default"/>
        </w:rPr>
      </w:lvl>
    </w:lvlOverride>
    <w:lvlOverride w:ilvl="2">
      <w:lvl w:ilvl="2">
        <w:start w:val="1"/>
        <w:numFmt w:val="lowerLetter"/>
        <w:lvlText w:val="%3)"/>
        <w:lvlJc w:val="left"/>
        <w:pPr>
          <w:ind w:left="2160" w:hanging="180"/>
        </w:pPr>
        <w:rPr>
          <w:rFonts w:ascii="Arial" w:hAnsi="Arial" w:hint="default"/>
          <w:b w:val="0"/>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31"/>
    <w:lvlOverride w:ilvl="0">
      <w:lvl w:ilvl="0">
        <w:start w:val="1"/>
        <w:numFmt w:val="lowerLetter"/>
        <w:lvlText w:val="%1)"/>
        <w:lvlJc w:val="left"/>
        <w:pPr>
          <w:ind w:left="720" w:hanging="360"/>
        </w:pPr>
        <w:rPr>
          <w:rFonts w:ascii="Arial" w:hAnsi="Arial" w:hint="default"/>
          <w:b w:val="0"/>
          <w:i w:val="0"/>
          <w:color w:val="000066"/>
          <w:sz w:val="20"/>
        </w:rPr>
      </w:lvl>
    </w:lvlOverride>
    <w:lvlOverride w:ilvl="1">
      <w:lvl w:ilvl="1">
        <w:start w:val="1"/>
        <w:numFmt w:val="none"/>
        <w:lvlText w:val="7.4."/>
        <w:lvlJc w:val="left"/>
        <w:pPr>
          <w:ind w:left="1440" w:hanging="360"/>
        </w:pPr>
        <w:rPr>
          <w:rFonts w:hint="default"/>
        </w:rPr>
      </w:lvl>
    </w:lvlOverride>
    <w:lvlOverride w:ilvl="2">
      <w:lvl w:ilvl="2">
        <w:start w:val="1"/>
        <w:numFmt w:val="lowerLetter"/>
        <w:lvlText w:val="%3)"/>
        <w:lvlJc w:val="left"/>
        <w:pPr>
          <w:ind w:left="2160" w:hanging="180"/>
        </w:pPr>
        <w:rPr>
          <w:rFonts w:ascii="Arial" w:hAnsi="Arial" w:hint="default"/>
          <w:b w:val="0"/>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31"/>
    <w:lvlOverride w:ilvl="0">
      <w:lvl w:ilvl="0">
        <w:start w:val="1"/>
        <w:numFmt w:val="lowerLetter"/>
        <w:lvlText w:val="%1)"/>
        <w:lvlJc w:val="left"/>
        <w:pPr>
          <w:ind w:left="720" w:hanging="360"/>
        </w:pPr>
        <w:rPr>
          <w:rFonts w:ascii="Arial" w:hAnsi="Arial" w:hint="default"/>
          <w:b w:val="0"/>
          <w:i w:val="0"/>
          <w:color w:val="000066"/>
          <w:sz w:val="20"/>
        </w:rPr>
      </w:lvl>
    </w:lvlOverride>
    <w:lvlOverride w:ilvl="1">
      <w:lvl w:ilvl="1">
        <w:start w:val="1"/>
        <w:numFmt w:val="none"/>
        <w:lvlText w:val="7.5."/>
        <w:lvlJc w:val="left"/>
        <w:pPr>
          <w:ind w:left="1440" w:hanging="360"/>
        </w:pPr>
        <w:rPr>
          <w:rFonts w:hint="default"/>
        </w:rPr>
      </w:lvl>
    </w:lvlOverride>
    <w:lvlOverride w:ilvl="2">
      <w:lvl w:ilvl="2">
        <w:start w:val="1"/>
        <w:numFmt w:val="lowerLetter"/>
        <w:lvlText w:val="%3)"/>
        <w:lvlJc w:val="left"/>
        <w:pPr>
          <w:ind w:left="2160" w:hanging="180"/>
        </w:pPr>
        <w:rPr>
          <w:rFonts w:ascii="Arial" w:hAnsi="Arial" w:hint="default"/>
          <w:b w:val="0"/>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8">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9">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0">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1">
    <w:abstractNumId w:val="50"/>
    <w:lvlOverride w:ilvl="0">
      <w:lvl w:ilvl="0">
        <w:start w:val="8"/>
        <w:numFmt w:val="decimal"/>
        <w:lvlText w:val="%1."/>
        <w:lvlJc w:val="left"/>
        <w:pPr>
          <w:ind w:left="360" w:hanging="360"/>
        </w:pPr>
        <w:rPr>
          <w:rFonts w:hint="default"/>
        </w:rPr>
      </w:lvl>
    </w:lvlOverride>
    <w:lvlOverride w:ilvl="1">
      <w:lvl w:ilvl="1">
        <w:start w:val="4"/>
        <w:numFmt w:val="none"/>
        <w:lvlRestart w:val="0"/>
        <w:lvlText w:val="8.4."/>
        <w:lvlJc w:val="left"/>
        <w:pPr>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ind w:left="2138" w:hanging="720"/>
        </w:pPr>
        <w:rPr>
          <w:rFonts w:hint="default"/>
        </w:rPr>
      </w:lvl>
    </w:lvlOverride>
    <w:lvlOverride w:ilvl="3">
      <w:lvl w:ilvl="3">
        <w:start w:val="1"/>
        <w:numFmt w:val="decimal"/>
        <w:lvlRestart w:val="0"/>
        <w:lvlText w:val="%1.%2.%3.%4."/>
        <w:lvlJc w:val="left"/>
        <w:pPr>
          <w:ind w:left="2847" w:hanging="720"/>
        </w:pPr>
        <w:rPr>
          <w:rFonts w:hint="default"/>
        </w:rPr>
      </w:lvl>
    </w:lvlOverride>
    <w:lvlOverride w:ilvl="4">
      <w:lvl w:ilvl="4">
        <w:start w:val="1"/>
        <w:numFmt w:val="decimal"/>
        <w:lvlRestart w:val="0"/>
        <w:lvlText w:val="%1.%2.%3.%4.%5."/>
        <w:lvlJc w:val="left"/>
        <w:pPr>
          <w:ind w:left="3916" w:hanging="1080"/>
        </w:pPr>
        <w:rPr>
          <w:rFonts w:hint="default"/>
        </w:rPr>
      </w:lvl>
    </w:lvlOverride>
    <w:lvlOverride w:ilvl="5">
      <w:lvl w:ilvl="5">
        <w:start w:val="1"/>
        <w:numFmt w:val="decimal"/>
        <w:lvlRestart w:val="0"/>
        <w:lvlText w:val="%1.%2.%3.%4.%5.%6."/>
        <w:lvlJc w:val="left"/>
        <w:pPr>
          <w:ind w:left="4625" w:hanging="1080"/>
        </w:pPr>
        <w:rPr>
          <w:rFonts w:hint="default"/>
        </w:rPr>
      </w:lvl>
    </w:lvlOverride>
    <w:lvlOverride w:ilvl="6">
      <w:lvl w:ilvl="6">
        <w:start w:val="1"/>
        <w:numFmt w:val="decimal"/>
        <w:lvlRestart w:val="0"/>
        <w:lvlText w:val="%1.%2.%3.%4.%5.%6.%7."/>
        <w:lvlJc w:val="left"/>
        <w:pPr>
          <w:ind w:left="5694" w:hanging="1440"/>
        </w:pPr>
        <w:rPr>
          <w:rFonts w:hint="default"/>
        </w:rPr>
      </w:lvl>
    </w:lvlOverride>
    <w:lvlOverride w:ilvl="7">
      <w:lvl w:ilvl="7">
        <w:start w:val="1"/>
        <w:numFmt w:val="decimal"/>
        <w:lvlRestart w:val="0"/>
        <w:lvlText w:val="%1.%2.%3.%4.%5.%6.%7.%8."/>
        <w:lvlJc w:val="left"/>
        <w:pPr>
          <w:ind w:left="6403" w:hanging="1440"/>
        </w:pPr>
        <w:rPr>
          <w:rFonts w:hint="default"/>
        </w:rPr>
      </w:lvl>
    </w:lvlOverride>
    <w:lvlOverride w:ilvl="8">
      <w:lvl w:ilvl="8">
        <w:start w:val="1"/>
        <w:numFmt w:val="decimal"/>
        <w:lvlRestart w:val="0"/>
        <w:lvlText w:val="%1.%2.%3.%4.%5.%6.%7.%8.%9."/>
        <w:lvlJc w:val="left"/>
        <w:pPr>
          <w:ind w:left="7472" w:hanging="1800"/>
        </w:pPr>
        <w:rPr>
          <w:rFonts w:hint="default"/>
        </w:rPr>
      </w:lvl>
    </w:lvlOverride>
  </w:num>
  <w:num w:numId="42">
    <w:abstractNumId w:val="7"/>
  </w:num>
  <w:num w:numId="43">
    <w:abstractNumId w:val="2"/>
  </w:num>
  <w:num w:numId="44">
    <w:abstractNumId w:val="14"/>
  </w:num>
  <w:num w:numId="45">
    <w:abstractNumId w:val="19"/>
  </w:num>
  <w:num w:numId="46">
    <w:abstractNumId w:val="17"/>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5.%2."/>
        <w:lvlJc w:val="left"/>
        <w:pPr>
          <w:tabs>
            <w:tab w:val="num" w:pos="1458"/>
          </w:tabs>
          <w:ind w:left="1458" w:hanging="75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47">
    <w:abstractNumId w:val="34"/>
  </w:num>
  <w:num w:numId="48">
    <w:abstractNumId w:val="5"/>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3."/>
        <w:lvlJc w:val="left"/>
        <w:pPr>
          <w:tabs>
            <w:tab w:val="num" w:pos="1340"/>
          </w:tabs>
          <w:ind w:left="1340" w:hanging="630"/>
        </w:pPr>
        <w:rPr>
          <w:rFonts w:asciiTheme="minorHAnsi" w:hAnsiTheme="minorHAnsi" w:hint="default"/>
          <w:b w:val="0"/>
          <w:i w:val="0"/>
          <w:color w:val="auto"/>
          <w:sz w:val="22"/>
          <w:szCs w:val="22"/>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49">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Text w:val="5.3."/>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51">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2">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3">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4">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5">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6">
    <w:abstractNumId w:val="3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28"/>
  </w:num>
  <w:num w:numId="60">
    <w:abstractNumId w:val="45"/>
  </w:num>
  <w:num w:numId="61">
    <w:abstractNumId w:val="29"/>
  </w:num>
  <w:num w:numId="62">
    <w:abstractNumId w:val="32"/>
  </w:num>
  <w:num w:numId="63">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4">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5">
    <w:abstractNumId w:val="21"/>
  </w:num>
  <w:num w:numId="66">
    <w:abstractNumId w:val="21"/>
    <w:lvlOverride w:ilvl="0">
      <w:lvl w:ilvl="0">
        <w:start w:val="1"/>
        <w:numFmt w:val="none"/>
        <w:lvlText w:val="8.1.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21"/>
    <w:lvlOverride w:ilvl="0">
      <w:lvl w:ilvl="0">
        <w:start w:val="1"/>
        <w:numFmt w:val="none"/>
        <w:lvlText w:val="8.1.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21"/>
    <w:lvlOverride w:ilvl="0">
      <w:lvl w:ilvl="0">
        <w:start w:val="1"/>
        <w:numFmt w:val="none"/>
        <w:lvlText w:val="8.1.5."/>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21"/>
    <w:lvlOverride w:ilvl="0">
      <w:lvl w:ilvl="0">
        <w:start w:val="1"/>
        <w:numFmt w:val="none"/>
        <w:lvlText w:val="8.1.6."/>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21"/>
    <w:lvlOverride w:ilvl="0">
      <w:lvl w:ilvl="0">
        <w:start w:val="1"/>
        <w:numFmt w:val="none"/>
        <w:lvlText w:val="8.2.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21"/>
    <w:lvlOverride w:ilvl="0">
      <w:lvl w:ilvl="0">
        <w:start w:val="1"/>
        <w:numFmt w:val="none"/>
        <w:lvlText w:val="8.2.3."/>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21"/>
    <w:lvlOverride w:ilvl="0">
      <w:lvl w:ilvl="0">
        <w:start w:val="1"/>
        <w:numFmt w:val="none"/>
        <w:lvlText w:val="8.2.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21"/>
    <w:lvlOverride w:ilvl="0">
      <w:lvl w:ilvl="0">
        <w:start w:val="1"/>
        <w:numFmt w:val="none"/>
        <w:lvlText w:val="8.2.5."/>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21"/>
    <w:lvlOverride w:ilvl="0">
      <w:lvl w:ilvl="0">
        <w:start w:val="1"/>
        <w:numFmt w:val="none"/>
        <w:lvlText w:val="8.2.6."/>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21"/>
    <w:lvlOverride w:ilvl="0">
      <w:lvl w:ilvl="0">
        <w:start w:val="1"/>
        <w:numFmt w:val="none"/>
        <w:lvlText w:val="8.2.7."/>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21"/>
    <w:lvlOverride w:ilvl="0">
      <w:lvl w:ilvl="0">
        <w:start w:val="1"/>
        <w:numFmt w:val="none"/>
        <w:lvlText w:val="8.3.1."/>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21"/>
    <w:lvlOverride w:ilvl="0">
      <w:lvl w:ilvl="0">
        <w:start w:val="1"/>
        <w:numFmt w:val="none"/>
        <w:lvlText w:val="8.3.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21"/>
    <w:lvlOverride w:ilvl="0">
      <w:lvl w:ilvl="0">
        <w:start w:val="1"/>
        <w:numFmt w:val="none"/>
        <w:lvlText w:val="8.3.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50"/>
    <w:lvlOverride w:ilvl="0">
      <w:lvl w:ilvl="0">
        <w:start w:val="8"/>
        <w:numFmt w:val="decimal"/>
        <w:lvlText w:val="%1."/>
        <w:lvlJc w:val="left"/>
        <w:pPr>
          <w:ind w:left="360" w:hanging="360"/>
        </w:pPr>
        <w:rPr>
          <w:rFonts w:hint="default"/>
        </w:rPr>
      </w:lvl>
    </w:lvlOverride>
    <w:lvlOverride w:ilvl="1">
      <w:lvl w:ilvl="1">
        <w:start w:val="4"/>
        <w:numFmt w:val="none"/>
        <w:lvlRestart w:val="0"/>
        <w:lvlText w:val="8.5."/>
        <w:lvlJc w:val="left"/>
        <w:pPr>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ind w:left="2138" w:hanging="720"/>
        </w:pPr>
        <w:rPr>
          <w:rFonts w:hint="default"/>
        </w:rPr>
      </w:lvl>
    </w:lvlOverride>
    <w:lvlOverride w:ilvl="3">
      <w:lvl w:ilvl="3">
        <w:start w:val="1"/>
        <w:numFmt w:val="decimal"/>
        <w:lvlRestart w:val="0"/>
        <w:lvlText w:val="%1.%2.%3.%4."/>
        <w:lvlJc w:val="left"/>
        <w:pPr>
          <w:ind w:left="2847" w:hanging="720"/>
        </w:pPr>
        <w:rPr>
          <w:rFonts w:hint="default"/>
        </w:rPr>
      </w:lvl>
    </w:lvlOverride>
    <w:lvlOverride w:ilvl="4">
      <w:lvl w:ilvl="4">
        <w:start w:val="1"/>
        <w:numFmt w:val="decimal"/>
        <w:lvlRestart w:val="0"/>
        <w:lvlText w:val="%1.%2.%3.%4.%5."/>
        <w:lvlJc w:val="left"/>
        <w:pPr>
          <w:ind w:left="3916" w:hanging="1080"/>
        </w:pPr>
        <w:rPr>
          <w:rFonts w:hint="default"/>
        </w:rPr>
      </w:lvl>
    </w:lvlOverride>
    <w:lvlOverride w:ilvl="5">
      <w:lvl w:ilvl="5">
        <w:start w:val="1"/>
        <w:numFmt w:val="decimal"/>
        <w:lvlRestart w:val="0"/>
        <w:lvlText w:val="%1.%2.%3.%4.%5.%6."/>
        <w:lvlJc w:val="left"/>
        <w:pPr>
          <w:ind w:left="4625" w:hanging="1080"/>
        </w:pPr>
        <w:rPr>
          <w:rFonts w:hint="default"/>
        </w:rPr>
      </w:lvl>
    </w:lvlOverride>
    <w:lvlOverride w:ilvl="6">
      <w:lvl w:ilvl="6">
        <w:start w:val="1"/>
        <w:numFmt w:val="decimal"/>
        <w:lvlRestart w:val="0"/>
        <w:lvlText w:val="%1.%2.%3.%4.%5.%6.%7."/>
        <w:lvlJc w:val="left"/>
        <w:pPr>
          <w:ind w:left="5694" w:hanging="1440"/>
        </w:pPr>
        <w:rPr>
          <w:rFonts w:hint="default"/>
        </w:rPr>
      </w:lvl>
    </w:lvlOverride>
    <w:lvlOverride w:ilvl="7">
      <w:lvl w:ilvl="7">
        <w:start w:val="1"/>
        <w:numFmt w:val="decimal"/>
        <w:lvlRestart w:val="0"/>
        <w:lvlText w:val="%1.%2.%3.%4.%5.%6.%7.%8."/>
        <w:lvlJc w:val="left"/>
        <w:pPr>
          <w:ind w:left="6403" w:hanging="1440"/>
        </w:pPr>
        <w:rPr>
          <w:rFonts w:hint="default"/>
        </w:rPr>
      </w:lvl>
    </w:lvlOverride>
    <w:lvlOverride w:ilvl="8">
      <w:lvl w:ilvl="8">
        <w:start w:val="1"/>
        <w:numFmt w:val="decimal"/>
        <w:lvlRestart w:val="0"/>
        <w:lvlText w:val="%1.%2.%3.%4.%5.%6.%7.%8.%9."/>
        <w:lvlJc w:val="left"/>
        <w:pPr>
          <w:ind w:left="7472" w:hanging="1800"/>
        </w:pPr>
        <w:rPr>
          <w:rFonts w:hint="default"/>
        </w:rPr>
      </w:lvl>
    </w:lvlOverride>
  </w:num>
  <w:num w:numId="80">
    <w:abstractNumId w:val="21"/>
    <w:lvlOverride w:ilvl="0">
      <w:lvl w:ilvl="0">
        <w:start w:val="1"/>
        <w:numFmt w:val="none"/>
        <w:lvlText w:val="8.2.8."/>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21"/>
    <w:lvlOverride w:ilvl="0">
      <w:lvl w:ilvl="0">
        <w:start w:val="1"/>
        <w:numFmt w:val="none"/>
        <w:lvlText w:val="8.2.9."/>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21"/>
    <w:lvlOverride w:ilvl="0">
      <w:lvl w:ilvl="0">
        <w:start w:val="1"/>
        <w:numFmt w:val="none"/>
        <w:lvlText w:val="8.2.10."/>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21"/>
    <w:lvlOverride w:ilvl="0">
      <w:lvl w:ilvl="0">
        <w:start w:val="1"/>
        <w:numFmt w:val="none"/>
        <w:lvlText w:val="8.2.11."/>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21"/>
    <w:lvlOverride w:ilvl="0">
      <w:lvl w:ilvl="0">
        <w:start w:val="1"/>
        <w:numFmt w:val="none"/>
        <w:lvlText w:val="8.2.1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21"/>
    <w:lvlOverride w:ilvl="0">
      <w:lvl w:ilvl="0">
        <w:start w:val="1"/>
        <w:numFmt w:val="none"/>
        <w:lvlText w:val="8.2.13."/>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21"/>
    <w:lvlOverride w:ilvl="0">
      <w:lvl w:ilvl="0">
        <w:start w:val="1"/>
        <w:numFmt w:val="none"/>
        <w:lvlText w:val="8.2.1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21"/>
    <w:lvlOverride w:ilvl="0">
      <w:lvl w:ilvl="0">
        <w:start w:val="1"/>
        <w:numFmt w:val="none"/>
        <w:lvlText w:val="8.3.5."/>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21"/>
    <w:lvlOverride w:ilvl="0">
      <w:lvl w:ilvl="0">
        <w:start w:val="1"/>
        <w:numFmt w:val="none"/>
        <w:lvlText w:val="8.3.6."/>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21"/>
    <w:lvlOverride w:ilvl="0">
      <w:lvl w:ilvl="0">
        <w:start w:val="1"/>
        <w:numFmt w:val="none"/>
        <w:lvlText w:val="8.3.7."/>
        <w:lvlJc w:val="left"/>
        <w:pPr>
          <w:ind w:left="1636"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21"/>
    <w:lvlOverride w:ilvl="0">
      <w:lvl w:ilvl="0">
        <w:start w:val="1"/>
        <w:numFmt w:val="none"/>
        <w:lvlText w:val="8.3.8."/>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1"/>
  </w:num>
  <w:num w:numId="92">
    <w:abstractNumId w:val="38"/>
  </w:num>
  <w:num w:numId="93">
    <w:abstractNumId w:val="47"/>
  </w:num>
  <w:num w:numId="94">
    <w:abstractNumId w:val="26"/>
  </w:num>
  <w:num w:numId="95">
    <w:abstractNumId w:val="41"/>
  </w:num>
  <w:num w:numId="96">
    <w:abstractNumId w:val="49"/>
  </w:num>
  <w:num w:numId="97">
    <w:abstractNumId w:val="35"/>
  </w:num>
  <w:num w:numId="98">
    <w:abstractNumId w:val="3"/>
  </w:num>
  <w:num w:numId="99">
    <w:abstractNumId w:val="22"/>
  </w:num>
  <w:num w:numId="100">
    <w:abstractNumId w:val="23"/>
  </w:num>
  <w:num w:numId="101">
    <w:abstractNumId w:val="10"/>
  </w:num>
  <w:num w:numId="102">
    <w:abstractNumId w:val="13"/>
  </w:num>
  <w:num w:numId="103">
    <w:abstractNumId w:val="44"/>
  </w:num>
  <w:num w:numId="104">
    <w:abstractNumId w:val="4"/>
  </w:num>
  <w:num w:numId="105">
    <w:abstractNumId w:val="6"/>
  </w:num>
  <w:num w:numId="106">
    <w:abstractNumId w:val="4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trackRevisions/>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14338"/>
  </w:hdrShapeDefaults>
  <w:footnotePr>
    <w:footnote w:id="-1"/>
    <w:footnote w:id="0"/>
  </w:footnotePr>
  <w:endnotePr>
    <w:numFmt w:val="decimal"/>
    <w:endnote w:id="-1"/>
    <w:endnote w:id="0"/>
  </w:endnotePr>
  <w:compat/>
  <w:rsids>
    <w:rsidRoot w:val="00AF6CFB"/>
    <w:rsid w:val="00000D6C"/>
    <w:rsid w:val="00000EBC"/>
    <w:rsid w:val="00000EBE"/>
    <w:rsid w:val="00001E0C"/>
    <w:rsid w:val="000024E5"/>
    <w:rsid w:val="00002C5B"/>
    <w:rsid w:val="00002CAF"/>
    <w:rsid w:val="00002D5E"/>
    <w:rsid w:val="00002FCE"/>
    <w:rsid w:val="000032DB"/>
    <w:rsid w:val="0000362C"/>
    <w:rsid w:val="0000380F"/>
    <w:rsid w:val="00003C0C"/>
    <w:rsid w:val="00003F52"/>
    <w:rsid w:val="000050A2"/>
    <w:rsid w:val="0000561B"/>
    <w:rsid w:val="00005D4E"/>
    <w:rsid w:val="000064F5"/>
    <w:rsid w:val="00006FA7"/>
    <w:rsid w:val="0000728D"/>
    <w:rsid w:val="00007511"/>
    <w:rsid w:val="00007798"/>
    <w:rsid w:val="00007B01"/>
    <w:rsid w:val="00007D47"/>
    <w:rsid w:val="000104AA"/>
    <w:rsid w:val="00010C2D"/>
    <w:rsid w:val="0001107D"/>
    <w:rsid w:val="000110FC"/>
    <w:rsid w:val="000111E0"/>
    <w:rsid w:val="00011BC9"/>
    <w:rsid w:val="00011DAA"/>
    <w:rsid w:val="00011FAC"/>
    <w:rsid w:val="00012448"/>
    <w:rsid w:val="00012D44"/>
    <w:rsid w:val="00012EE4"/>
    <w:rsid w:val="00013047"/>
    <w:rsid w:val="000131E3"/>
    <w:rsid w:val="000135D1"/>
    <w:rsid w:val="0001557C"/>
    <w:rsid w:val="00015966"/>
    <w:rsid w:val="00015A8F"/>
    <w:rsid w:val="00016056"/>
    <w:rsid w:val="00016370"/>
    <w:rsid w:val="0001683B"/>
    <w:rsid w:val="0001691E"/>
    <w:rsid w:val="000169CB"/>
    <w:rsid w:val="00016E5B"/>
    <w:rsid w:val="000173BB"/>
    <w:rsid w:val="00017467"/>
    <w:rsid w:val="00017DB6"/>
    <w:rsid w:val="00017EAA"/>
    <w:rsid w:val="0002257D"/>
    <w:rsid w:val="0002293A"/>
    <w:rsid w:val="00022BF4"/>
    <w:rsid w:val="000232E1"/>
    <w:rsid w:val="00023351"/>
    <w:rsid w:val="000237DD"/>
    <w:rsid w:val="0002465C"/>
    <w:rsid w:val="00024C47"/>
    <w:rsid w:val="00025005"/>
    <w:rsid w:val="0002538A"/>
    <w:rsid w:val="00026187"/>
    <w:rsid w:val="000261E1"/>
    <w:rsid w:val="00026999"/>
    <w:rsid w:val="00026AEC"/>
    <w:rsid w:val="00026E5F"/>
    <w:rsid w:val="00026F2B"/>
    <w:rsid w:val="00026FDC"/>
    <w:rsid w:val="00027E75"/>
    <w:rsid w:val="00027FD5"/>
    <w:rsid w:val="0003101B"/>
    <w:rsid w:val="0003144A"/>
    <w:rsid w:val="0003169D"/>
    <w:rsid w:val="00032AC0"/>
    <w:rsid w:val="00032FE1"/>
    <w:rsid w:val="00033974"/>
    <w:rsid w:val="00035031"/>
    <w:rsid w:val="000351A8"/>
    <w:rsid w:val="00035440"/>
    <w:rsid w:val="0003587E"/>
    <w:rsid w:val="00035ED4"/>
    <w:rsid w:val="00035F98"/>
    <w:rsid w:val="00036381"/>
    <w:rsid w:val="0003698B"/>
    <w:rsid w:val="00037149"/>
    <w:rsid w:val="00037651"/>
    <w:rsid w:val="00037DD8"/>
    <w:rsid w:val="00040155"/>
    <w:rsid w:val="000401B0"/>
    <w:rsid w:val="000409F1"/>
    <w:rsid w:val="00041C54"/>
    <w:rsid w:val="00041E4C"/>
    <w:rsid w:val="000421D9"/>
    <w:rsid w:val="00042C21"/>
    <w:rsid w:val="00043000"/>
    <w:rsid w:val="00043EEF"/>
    <w:rsid w:val="00044074"/>
    <w:rsid w:val="000444D7"/>
    <w:rsid w:val="000448BE"/>
    <w:rsid w:val="00044B21"/>
    <w:rsid w:val="00044B70"/>
    <w:rsid w:val="00044D8C"/>
    <w:rsid w:val="00044FA9"/>
    <w:rsid w:val="00045013"/>
    <w:rsid w:val="00045A55"/>
    <w:rsid w:val="00045C0A"/>
    <w:rsid w:val="00045EE4"/>
    <w:rsid w:val="0004669D"/>
    <w:rsid w:val="000466D5"/>
    <w:rsid w:val="00046C9C"/>
    <w:rsid w:val="00047F51"/>
    <w:rsid w:val="000507D5"/>
    <w:rsid w:val="00050D6C"/>
    <w:rsid w:val="00050E97"/>
    <w:rsid w:val="000515C9"/>
    <w:rsid w:val="000518CC"/>
    <w:rsid w:val="00051F4D"/>
    <w:rsid w:val="000524D6"/>
    <w:rsid w:val="00052CB3"/>
    <w:rsid w:val="00052FEA"/>
    <w:rsid w:val="0005326A"/>
    <w:rsid w:val="00053475"/>
    <w:rsid w:val="000534B9"/>
    <w:rsid w:val="000537F8"/>
    <w:rsid w:val="00053DC5"/>
    <w:rsid w:val="00054073"/>
    <w:rsid w:val="000542E9"/>
    <w:rsid w:val="00054A1A"/>
    <w:rsid w:val="00054B41"/>
    <w:rsid w:val="00055191"/>
    <w:rsid w:val="0005522D"/>
    <w:rsid w:val="00055C97"/>
    <w:rsid w:val="00057244"/>
    <w:rsid w:val="00057BEC"/>
    <w:rsid w:val="0006009D"/>
    <w:rsid w:val="00061AAB"/>
    <w:rsid w:val="00062042"/>
    <w:rsid w:val="00062300"/>
    <w:rsid w:val="000623CF"/>
    <w:rsid w:val="0006337F"/>
    <w:rsid w:val="00063851"/>
    <w:rsid w:val="00063895"/>
    <w:rsid w:val="00063E7C"/>
    <w:rsid w:val="00063FAE"/>
    <w:rsid w:val="000656DD"/>
    <w:rsid w:val="000657EA"/>
    <w:rsid w:val="00066002"/>
    <w:rsid w:val="00066E98"/>
    <w:rsid w:val="00066FD0"/>
    <w:rsid w:val="00067025"/>
    <w:rsid w:val="00067313"/>
    <w:rsid w:val="00067707"/>
    <w:rsid w:val="0006777E"/>
    <w:rsid w:val="00067941"/>
    <w:rsid w:val="0006795E"/>
    <w:rsid w:val="0007005C"/>
    <w:rsid w:val="0007017D"/>
    <w:rsid w:val="000705DF"/>
    <w:rsid w:val="00070D55"/>
    <w:rsid w:val="00071175"/>
    <w:rsid w:val="0007209A"/>
    <w:rsid w:val="00072AD5"/>
    <w:rsid w:val="00072E3B"/>
    <w:rsid w:val="000732A6"/>
    <w:rsid w:val="00073615"/>
    <w:rsid w:val="000737AF"/>
    <w:rsid w:val="00073FB5"/>
    <w:rsid w:val="00074311"/>
    <w:rsid w:val="00074328"/>
    <w:rsid w:val="0007434F"/>
    <w:rsid w:val="000744BD"/>
    <w:rsid w:val="00074599"/>
    <w:rsid w:val="00074E45"/>
    <w:rsid w:val="0007572A"/>
    <w:rsid w:val="000757D8"/>
    <w:rsid w:val="0007591B"/>
    <w:rsid w:val="0007615C"/>
    <w:rsid w:val="00076397"/>
    <w:rsid w:val="00076847"/>
    <w:rsid w:val="00076996"/>
    <w:rsid w:val="00076A0F"/>
    <w:rsid w:val="00076BDF"/>
    <w:rsid w:val="000773D8"/>
    <w:rsid w:val="000775CB"/>
    <w:rsid w:val="000778DD"/>
    <w:rsid w:val="00077E1A"/>
    <w:rsid w:val="00080F2B"/>
    <w:rsid w:val="00081742"/>
    <w:rsid w:val="00082372"/>
    <w:rsid w:val="00082AF4"/>
    <w:rsid w:val="00082D7A"/>
    <w:rsid w:val="000830CE"/>
    <w:rsid w:val="00083CA7"/>
    <w:rsid w:val="00083FCA"/>
    <w:rsid w:val="00084930"/>
    <w:rsid w:val="00085001"/>
    <w:rsid w:val="0008561B"/>
    <w:rsid w:val="0008596B"/>
    <w:rsid w:val="0008623D"/>
    <w:rsid w:val="000863BF"/>
    <w:rsid w:val="000871B9"/>
    <w:rsid w:val="00087E7A"/>
    <w:rsid w:val="000906EC"/>
    <w:rsid w:val="000909E7"/>
    <w:rsid w:val="00090A61"/>
    <w:rsid w:val="00090A78"/>
    <w:rsid w:val="00090D25"/>
    <w:rsid w:val="00091A45"/>
    <w:rsid w:val="00092A10"/>
    <w:rsid w:val="00093034"/>
    <w:rsid w:val="000931C5"/>
    <w:rsid w:val="00093B5E"/>
    <w:rsid w:val="00093F23"/>
    <w:rsid w:val="00094FA7"/>
    <w:rsid w:val="0009514E"/>
    <w:rsid w:val="000955BE"/>
    <w:rsid w:val="00095917"/>
    <w:rsid w:val="00095BFB"/>
    <w:rsid w:val="00095C01"/>
    <w:rsid w:val="00096039"/>
    <w:rsid w:val="000963A7"/>
    <w:rsid w:val="00096DE6"/>
    <w:rsid w:val="00097319"/>
    <w:rsid w:val="00097732"/>
    <w:rsid w:val="000A0032"/>
    <w:rsid w:val="000A0341"/>
    <w:rsid w:val="000A04D8"/>
    <w:rsid w:val="000A1BAF"/>
    <w:rsid w:val="000A1F89"/>
    <w:rsid w:val="000A205A"/>
    <w:rsid w:val="000A20E2"/>
    <w:rsid w:val="000A2A82"/>
    <w:rsid w:val="000A34D0"/>
    <w:rsid w:val="000A35B6"/>
    <w:rsid w:val="000A36A9"/>
    <w:rsid w:val="000A3F8B"/>
    <w:rsid w:val="000A40F9"/>
    <w:rsid w:val="000A454D"/>
    <w:rsid w:val="000A4B4F"/>
    <w:rsid w:val="000A5690"/>
    <w:rsid w:val="000A592A"/>
    <w:rsid w:val="000A5C34"/>
    <w:rsid w:val="000A65FE"/>
    <w:rsid w:val="000A6668"/>
    <w:rsid w:val="000A6932"/>
    <w:rsid w:val="000A71C6"/>
    <w:rsid w:val="000A7403"/>
    <w:rsid w:val="000A7533"/>
    <w:rsid w:val="000A7577"/>
    <w:rsid w:val="000A76F7"/>
    <w:rsid w:val="000A7CE4"/>
    <w:rsid w:val="000B0188"/>
    <w:rsid w:val="000B05F5"/>
    <w:rsid w:val="000B1A44"/>
    <w:rsid w:val="000B1E2D"/>
    <w:rsid w:val="000B211F"/>
    <w:rsid w:val="000B222B"/>
    <w:rsid w:val="000B23A8"/>
    <w:rsid w:val="000B2737"/>
    <w:rsid w:val="000B2D5D"/>
    <w:rsid w:val="000B322E"/>
    <w:rsid w:val="000B3613"/>
    <w:rsid w:val="000B3618"/>
    <w:rsid w:val="000B37A9"/>
    <w:rsid w:val="000B37B1"/>
    <w:rsid w:val="000B3A99"/>
    <w:rsid w:val="000B3ABD"/>
    <w:rsid w:val="000B4040"/>
    <w:rsid w:val="000B48B7"/>
    <w:rsid w:val="000B4AA9"/>
    <w:rsid w:val="000B4CB3"/>
    <w:rsid w:val="000B5400"/>
    <w:rsid w:val="000B571B"/>
    <w:rsid w:val="000B5A09"/>
    <w:rsid w:val="000B5F8A"/>
    <w:rsid w:val="000B66DB"/>
    <w:rsid w:val="000B7399"/>
    <w:rsid w:val="000B767B"/>
    <w:rsid w:val="000B7763"/>
    <w:rsid w:val="000C0A2E"/>
    <w:rsid w:val="000C1519"/>
    <w:rsid w:val="000C1556"/>
    <w:rsid w:val="000C15B1"/>
    <w:rsid w:val="000C274C"/>
    <w:rsid w:val="000C280B"/>
    <w:rsid w:val="000C2AC0"/>
    <w:rsid w:val="000C2BA0"/>
    <w:rsid w:val="000C2DB4"/>
    <w:rsid w:val="000C428F"/>
    <w:rsid w:val="000C42B2"/>
    <w:rsid w:val="000C4917"/>
    <w:rsid w:val="000C4D24"/>
    <w:rsid w:val="000C50F9"/>
    <w:rsid w:val="000C514F"/>
    <w:rsid w:val="000C57AA"/>
    <w:rsid w:val="000C5F54"/>
    <w:rsid w:val="000C619A"/>
    <w:rsid w:val="000C670D"/>
    <w:rsid w:val="000C6715"/>
    <w:rsid w:val="000C68A7"/>
    <w:rsid w:val="000C68AB"/>
    <w:rsid w:val="000C6BF7"/>
    <w:rsid w:val="000C76F4"/>
    <w:rsid w:val="000C7C74"/>
    <w:rsid w:val="000C7CD9"/>
    <w:rsid w:val="000D01AF"/>
    <w:rsid w:val="000D0446"/>
    <w:rsid w:val="000D077D"/>
    <w:rsid w:val="000D0B04"/>
    <w:rsid w:val="000D0BBF"/>
    <w:rsid w:val="000D0CCB"/>
    <w:rsid w:val="000D1291"/>
    <w:rsid w:val="000D171F"/>
    <w:rsid w:val="000D1E64"/>
    <w:rsid w:val="000D2198"/>
    <w:rsid w:val="000D22E1"/>
    <w:rsid w:val="000D2963"/>
    <w:rsid w:val="000D298C"/>
    <w:rsid w:val="000D30F2"/>
    <w:rsid w:val="000D3206"/>
    <w:rsid w:val="000D3A75"/>
    <w:rsid w:val="000D3B62"/>
    <w:rsid w:val="000D3BC8"/>
    <w:rsid w:val="000D3CA6"/>
    <w:rsid w:val="000D43B3"/>
    <w:rsid w:val="000D4414"/>
    <w:rsid w:val="000D4A0C"/>
    <w:rsid w:val="000D5CF3"/>
    <w:rsid w:val="000D5D35"/>
    <w:rsid w:val="000D6448"/>
    <w:rsid w:val="000D7177"/>
    <w:rsid w:val="000D7FEB"/>
    <w:rsid w:val="000E00E3"/>
    <w:rsid w:val="000E03C4"/>
    <w:rsid w:val="000E05DA"/>
    <w:rsid w:val="000E0C90"/>
    <w:rsid w:val="000E0D97"/>
    <w:rsid w:val="000E1062"/>
    <w:rsid w:val="000E1303"/>
    <w:rsid w:val="000E1F65"/>
    <w:rsid w:val="000E2135"/>
    <w:rsid w:val="000E26CF"/>
    <w:rsid w:val="000E372D"/>
    <w:rsid w:val="000E4595"/>
    <w:rsid w:val="000E5302"/>
    <w:rsid w:val="000E530D"/>
    <w:rsid w:val="000E55C0"/>
    <w:rsid w:val="000E5CC7"/>
    <w:rsid w:val="000E5E49"/>
    <w:rsid w:val="000E661A"/>
    <w:rsid w:val="000E748A"/>
    <w:rsid w:val="000E7EC4"/>
    <w:rsid w:val="000F0098"/>
    <w:rsid w:val="000F0DCF"/>
    <w:rsid w:val="000F1FF0"/>
    <w:rsid w:val="000F2983"/>
    <w:rsid w:val="000F2ABA"/>
    <w:rsid w:val="000F2DB7"/>
    <w:rsid w:val="000F374B"/>
    <w:rsid w:val="000F3E4C"/>
    <w:rsid w:val="000F412F"/>
    <w:rsid w:val="000F4B7E"/>
    <w:rsid w:val="000F4C5E"/>
    <w:rsid w:val="000F4D33"/>
    <w:rsid w:val="000F4E6B"/>
    <w:rsid w:val="000F554A"/>
    <w:rsid w:val="000F582F"/>
    <w:rsid w:val="000F6253"/>
    <w:rsid w:val="000F65D1"/>
    <w:rsid w:val="000F6CCE"/>
    <w:rsid w:val="000F70EE"/>
    <w:rsid w:val="000F7782"/>
    <w:rsid w:val="000F78EB"/>
    <w:rsid w:val="00100101"/>
    <w:rsid w:val="0010016C"/>
    <w:rsid w:val="00100214"/>
    <w:rsid w:val="001003FE"/>
    <w:rsid w:val="00100477"/>
    <w:rsid w:val="001009F9"/>
    <w:rsid w:val="00101006"/>
    <w:rsid w:val="001011F6"/>
    <w:rsid w:val="001018C5"/>
    <w:rsid w:val="00102429"/>
    <w:rsid w:val="0010288B"/>
    <w:rsid w:val="00103351"/>
    <w:rsid w:val="001034F9"/>
    <w:rsid w:val="00103662"/>
    <w:rsid w:val="00103D97"/>
    <w:rsid w:val="001045C4"/>
    <w:rsid w:val="0010478F"/>
    <w:rsid w:val="001048FA"/>
    <w:rsid w:val="00104A64"/>
    <w:rsid w:val="00104C3A"/>
    <w:rsid w:val="00104C9B"/>
    <w:rsid w:val="00105295"/>
    <w:rsid w:val="00105A1E"/>
    <w:rsid w:val="00105C65"/>
    <w:rsid w:val="001062E7"/>
    <w:rsid w:val="00106451"/>
    <w:rsid w:val="0010688D"/>
    <w:rsid w:val="001068AF"/>
    <w:rsid w:val="00106FFA"/>
    <w:rsid w:val="00107181"/>
    <w:rsid w:val="001100A8"/>
    <w:rsid w:val="001107F3"/>
    <w:rsid w:val="001119A0"/>
    <w:rsid w:val="0011297F"/>
    <w:rsid w:val="00113565"/>
    <w:rsid w:val="001135F9"/>
    <w:rsid w:val="00113614"/>
    <w:rsid w:val="00113D87"/>
    <w:rsid w:val="00113DFD"/>
    <w:rsid w:val="0011441E"/>
    <w:rsid w:val="001147EF"/>
    <w:rsid w:val="00114885"/>
    <w:rsid w:val="00114E93"/>
    <w:rsid w:val="00114EAA"/>
    <w:rsid w:val="001162B1"/>
    <w:rsid w:val="0011651B"/>
    <w:rsid w:val="0011690D"/>
    <w:rsid w:val="0011696A"/>
    <w:rsid w:val="00117067"/>
    <w:rsid w:val="00117911"/>
    <w:rsid w:val="00117A1A"/>
    <w:rsid w:val="00117C06"/>
    <w:rsid w:val="00120612"/>
    <w:rsid w:val="001207EC"/>
    <w:rsid w:val="00120FD0"/>
    <w:rsid w:val="00121ED8"/>
    <w:rsid w:val="00122363"/>
    <w:rsid w:val="00122442"/>
    <w:rsid w:val="00122D6D"/>
    <w:rsid w:val="00124219"/>
    <w:rsid w:val="00124A98"/>
    <w:rsid w:val="00125475"/>
    <w:rsid w:val="0012637E"/>
    <w:rsid w:val="0012661B"/>
    <w:rsid w:val="00126AC5"/>
    <w:rsid w:val="00126BF4"/>
    <w:rsid w:val="00126DFA"/>
    <w:rsid w:val="001279AC"/>
    <w:rsid w:val="00130296"/>
    <w:rsid w:val="00131961"/>
    <w:rsid w:val="00131D14"/>
    <w:rsid w:val="0013322C"/>
    <w:rsid w:val="001338E0"/>
    <w:rsid w:val="00133D81"/>
    <w:rsid w:val="0013431E"/>
    <w:rsid w:val="001349F0"/>
    <w:rsid w:val="00134F00"/>
    <w:rsid w:val="0013515C"/>
    <w:rsid w:val="001352FA"/>
    <w:rsid w:val="0013589A"/>
    <w:rsid w:val="00135B5A"/>
    <w:rsid w:val="00136414"/>
    <w:rsid w:val="0013670E"/>
    <w:rsid w:val="00136DF7"/>
    <w:rsid w:val="00137EED"/>
    <w:rsid w:val="00141424"/>
    <w:rsid w:val="00141651"/>
    <w:rsid w:val="0014286A"/>
    <w:rsid w:val="00142D02"/>
    <w:rsid w:val="00142D5E"/>
    <w:rsid w:val="0014400A"/>
    <w:rsid w:val="0014406C"/>
    <w:rsid w:val="00144095"/>
    <w:rsid w:val="00144346"/>
    <w:rsid w:val="0014454D"/>
    <w:rsid w:val="001445E3"/>
    <w:rsid w:val="00144833"/>
    <w:rsid w:val="00144AB7"/>
    <w:rsid w:val="00144AF0"/>
    <w:rsid w:val="00145A42"/>
    <w:rsid w:val="00145F93"/>
    <w:rsid w:val="00146589"/>
    <w:rsid w:val="00146B04"/>
    <w:rsid w:val="00146ED1"/>
    <w:rsid w:val="0014711D"/>
    <w:rsid w:val="001471E1"/>
    <w:rsid w:val="00147BBF"/>
    <w:rsid w:val="00147C56"/>
    <w:rsid w:val="0015004B"/>
    <w:rsid w:val="00150354"/>
    <w:rsid w:val="001503A7"/>
    <w:rsid w:val="00150564"/>
    <w:rsid w:val="001508A4"/>
    <w:rsid w:val="00151991"/>
    <w:rsid w:val="00152711"/>
    <w:rsid w:val="00152BA6"/>
    <w:rsid w:val="00152F84"/>
    <w:rsid w:val="001532D9"/>
    <w:rsid w:val="00153577"/>
    <w:rsid w:val="00153760"/>
    <w:rsid w:val="00153FB5"/>
    <w:rsid w:val="00154AA7"/>
    <w:rsid w:val="00155051"/>
    <w:rsid w:val="00155A75"/>
    <w:rsid w:val="00156164"/>
    <w:rsid w:val="001561E1"/>
    <w:rsid w:val="0015636D"/>
    <w:rsid w:val="001563E2"/>
    <w:rsid w:val="00156652"/>
    <w:rsid w:val="00156C4C"/>
    <w:rsid w:val="0015756F"/>
    <w:rsid w:val="001600C6"/>
    <w:rsid w:val="001601A6"/>
    <w:rsid w:val="00160390"/>
    <w:rsid w:val="00160532"/>
    <w:rsid w:val="001607B0"/>
    <w:rsid w:val="00160BD9"/>
    <w:rsid w:val="00160CCE"/>
    <w:rsid w:val="001620BA"/>
    <w:rsid w:val="0016215B"/>
    <w:rsid w:val="00162B8B"/>
    <w:rsid w:val="00162FC5"/>
    <w:rsid w:val="00163FC8"/>
    <w:rsid w:val="0016429E"/>
    <w:rsid w:val="00164423"/>
    <w:rsid w:val="00164BC1"/>
    <w:rsid w:val="00164E26"/>
    <w:rsid w:val="00164F24"/>
    <w:rsid w:val="001657B3"/>
    <w:rsid w:val="00166334"/>
    <w:rsid w:val="00166405"/>
    <w:rsid w:val="00166934"/>
    <w:rsid w:val="00166D14"/>
    <w:rsid w:val="0016700D"/>
    <w:rsid w:val="00167489"/>
    <w:rsid w:val="0016782B"/>
    <w:rsid w:val="001679E0"/>
    <w:rsid w:val="001705DB"/>
    <w:rsid w:val="00170908"/>
    <w:rsid w:val="00170D96"/>
    <w:rsid w:val="00171029"/>
    <w:rsid w:val="001716D3"/>
    <w:rsid w:val="00171718"/>
    <w:rsid w:val="0017180D"/>
    <w:rsid w:val="00171907"/>
    <w:rsid w:val="00171DBF"/>
    <w:rsid w:val="00172186"/>
    <w:rsid w:val="001721A7"/>
    <w:rsid w:val="00172861"/>
    <w:rsid w:val="00173137"/>
    <w:rsid w:val="001732CA"/>
    <w:rsid w:val="00173385"/>
    <w:rsid w:val="0017353B"/>
    <w:rsid w:val="001736B5"/>
    <w:rsid w:val="00173ADA"/>
    <w:rsid w:val="001741F7"/>
    <w:rsid w:val="0017455D"/>
    <w:rsid w:val="001748F4"/>
    <w:rsid w:val="00174F47"/>
    <w:rsid w:val="001750B2"/>
    <w:rsid w:val="00175D84"/>
    <w:rsid w:val="001764B2"/>
    <w:rsid w:val="0017652A"/>
    <w:rsid w:val="00176909"/>
    <w:rsid w:val="00176FDD"/>
    <w:rsid w:val="0017743C"/>
    <w:rsid w:val="00177965"/>
    <w:rsid w:val="001779BA"/>
    <w:rsid w:val="00177D9F"/>
    <w:rsid w:val="00180624"/>
    <w:rsid w:val="00180A4B"/>
    <w:rsid w:val="0018118B"/>
    <w:rsid w:val="001811A9"/>
    <w:rsid w:val="0018234A"/>
    <w:rsid w:val="001823E2"/>
    <w:rsid w:val="00182893"/>
    <w:rsid w:val="00182A5C"/>
    <w:rsid w:val="00182D11"/>
    <w:rsid w:val="0018354E"/>
    <w:rsid w:val="00183A68"/>
    <w:rsid w:val="00183ABE"/>
    <w:rsid w:val="00183AD1"/>
    <w:rsid w:val="00183BA6"/>
    <w:rsid w:val="00183C0D"/>
    <w:rsid w:val="00183FF6"/>
    <w:rsid w:val="00184459"/>
    <w:rsid w:val="001847F8"/>
    <w:rsid w:val="00184BC5"/>
    <w:rsid w:val="001850D5"/>
    <w:rsid w:val="001857E5"/>
    <w:rsid w:val="001865EE"/>
    <w:rsid w:val="001867F2"/>
    <w:rsid w:val="00187022"/>
    <w:rsid w:val="00187254"/>
    <w:rsid w:val="001877C3"/>
    <w:rsid w:val="00187A28"/>
    <w:rsid w:val="00187B26"/>
    <w:rsid w:val="00187BCD"/>
    <w:rsid w:val="00190155"/>
    <w:rsid w:val="0019076A"/>
    <w:rsid w:val="00190D35"/>
    <w:rsid w:val="0019148B"/>
    <w:rsid w:val="0019170C"/>
    <w:rsid w:val="00191F25"/>
    <w:rsid w:val="001920BC"/>
    <w:rsid w:val="00192373"/>
    <w:rsid w:val="00192420"/>
    <w:rsid w:val="00192D13"/>
    <w:rsid w:val="0019301A"/>
    <w:rsid w:val="001930B4"/>
    <w:rsid w:val="0019329D"/>
    <w:rsid w:val="00194226"/>
    <w:rsid w:val="00194754"/>
    <w:rsid w:val="00194D3E"/>
    <w:rsid w:val="00194DAE"/>
    <w:rsid w:val="00194F41"/>
    <w:rsid w:val="00194F9B"/>
    <w:rsid w:val="00195631"/>
    <w:rsid w:val="00195942"/>
    <w:rsid w:val="001967E7"/>
    <w:rsid w:val="00196D92"/>
    <w:rsid w:val="00197C34"/>
    <w:rsid w:val="00197EFB"/>
    <w:rsid w:val="00197F5F"/>
    <w:rsid w:val="001A03E8"/>
    <w:rsid w:val="001A073C"/>
    <w:rsid w:val="001A0B50"/>
    <w:rsid w:val="001A13BB"/>
    <w:rsid w:val="001A1A12"/>
    <w:rsid w:val="001A1A29"/>
    <w:rsid w:val="001A1FAF"/>
    <w:rsid w:val="001A24B9"/>
    <w:rsid w:val="001A2E01"/>
    <w:rsid w:val="001A3201"/>
    <w:rsid w:val="001A342F"/>
    <w:rsid w:val="001A3696"/>
    <w:rsid w:val="001A3CFE"/>
    <w:rsid w:val="001A4592"/>
    <w:rsid w:val="001A4E10"/>
    <w:rsid w:val="001A4EC4"/>
    <w:rsid w:val="001A6888"/>
    <w:rsid w:val="001A6C13"/>
    <w:rsid w:val="001A6D83"/>
    <w:rsid w:val="001A706D"/>
    <w:rsid w:val="001A7606"/>
    <w:rsid w:val="001A7997"/>
    <w:rsid w:val="001A7D79"/>
    <w:rsid w:val="001B0441"/>
    <w:rsid w:val="001B0B0B"/>
    <w:rsid w:val="001B0D3E"/>
    <w:rsid w:val="001B15FA"/>
    <w:rsid w:val="001B1A8E"/>
    <w:rsid w:val="001B2FF5"/>
    <w:rsid w:val="001B3561"/>
    <w:rsid w:val="001B3BF7"/>
    <w:rsid w:val="001B3DCB"/>
    <w:rsid w:val="001B3FBE"/>
    <w:rsid w:val="001B4503"/>
    <w:rsid w:val="001B4846"/>
    <w:rsid w:val="001B4A82"/>
    <w:rsid w:val="001B523A"/>
    <w:rsid w:val="001B52AB"/>
    <w:rsid w:val="001B59A0"/>
    <w:rsid w:val="001B5CDB"/>
    <w:rsid w:val="001B6D20"/>
    <w:rsid w:val="001B6DCE"/>
    <w:rsid w:val="001B733F"/>
    <w:rsid w:val="001B7F56"/>
    <w:rsid w:val="001C1DB0"/>
    <w:rsid w:val="001C216E"/>
    <w:rsid w:val="001C29BE"/>
    <w:rsid w:val="001C2BFE"/>
    <w:rsid w:val="001C2F0E"/>
    <w:rsid w:val="001C3005"/>
    <w:rsid w:val="001C311A"/>
    <w:rsid w:val="001C33A7"/>
    <w:rsid w:val="001C3853"/>
    <w:rsid w:val="001C3A3B"/>
    <w:rsid w:val="001C3D66"/>
    <w:rsid w:val="001C4113"/>
    <w:rsid w:val="001C424B"/>
    <w:rsid w:val="001C4348"/>
    <w:rsid w:val="001C4F7A"/>
    <w:rsid w:val="001C5B70"/>
    <w:rsid w:val="001C5D2F"/>
    <w:rsid w:val="001C60CF"/>
    <w:rsid w:val="001C6155"/>
    <w:rsid w:val="001C62A1"/>
    <w:rsid w:val="001C633D"/>
    <w:rsid w:val="001C6351"/>
    <w:rsid w:val="001C647E"/>
    <w:rsid w:val="001C74C8"/>
    <w:rsid w:val="001C7537"/>
    <w:rsid w:val="001C7F58"/>
    <w:rsid w:val="001C7F71"/>
    <w:rsid w:val="001D08EE"/>
    <w:rsid w:val="001D0D74"/>
    <w:rsid w:val="001D0F6F"/>
    <w:rsid w:val="001D1834"/>
    <w:rsid w:val="001D18D8"/>
    <w:rsid w:val="001D1AB7"/>
    <w:rsid w:val="001D2CDD"/>
    <w:rsid w:val="001D30F6"/>
    <w:rsid w:val="001D3533"/>
    <w:rsid w:val="001D37C2"/>
    <w:rsid w:val="001D3848"/>
    <w:rsid w:val="001D38B7"/>
    <w:rsid w:val="001D43E1"/>
    <w:rsid w:val="001D452A"/>
    <w:rsid w:val="001D45D2"/>
    <w:rsid w:val="001D4788"/>
    <w:rsid w:val="001D4895"/>
    <w:rsid w:val="001D48D9"/>
    <w:rsid w:val="001D4B65"/>
    <w:rsid w:val="001D4BC0"/>
    <w:rsid w:val="001D5DF8"/>
    <w:rsid w:val="001D62C6"/>
    <w:rsid w:val="001D644F"/>
    <w:rsid w:val="001D649E"/>
    <w:rsid w:val="001D65D0"/>
    <w:rsid w:val="001D669D"/>
    <w:rsid w:val="001D67E7"/>
    <w:rsid w:val="001D687D"/>
    <w:rsid w:val="001D7283"/>
    <w:rsid w:val="001D72E7"/>
    <w:rsid w:val="001D765D"/>
    <w:rsid w:val="001D7998"/>
    <w:rsid w:val="001E020F"/>
    <w:rsid w:val="001E026C"/>
    <w:rsid w:val="001E20CC"/>
    <w:rsid w:val="001E2A48"/>
    <w:rsid w:val="001E2D3B"/>
    <w:rsid w:val="001E3D92"/>
    <w:rsid w:val="001E3FCE"/>
    <w:rsid w:val="001E40F9"/>
    <w:rsid w:val="001E47CD"/>
    <w:rsid w:val="001E48C8"/>
    <w:rsid w:val="001E4FED"/>
    <w:rsid w:val="001E5708"/>
    <w:rsid w:val="001E7413"/>
    <w:rsid w:val="001E77A3"/>
    <w:rsid w:val="001E7BC5"/>
    <w:rsid w:val="001F01DD"/>
    <w:rsid w:val="001F0262"/>
    <w:rsid w:val="001F02C3"/>
    <w:rsid w:val="001F0890"/>
    <w:rsid w:val="001F08BB"/>
    <w:rsid w:val="001F0DE5"/>
    <w:rsid w:val="001F10FF"/>
    <w:rsid w:val="001F2506"/>
    <w:rsid w:val="001F2E16"/>
    <w:rsid w:val="001F3046"/>
    <w:rsid w:val="001F436A"/>
    <w:rsid w:val="001F45C7"/>
    <w:rsid w:val="001F482F"/>
    <w:rsid w:val="001F4F57"/>
    <w:rsid w:val="001F556B"/>
    <w:rsid w:val="001F598B"/>
    <w:rsid w:val="001F5E52"/>
    <w:rsid w:val="001F6264"/>
    <w:rsid w:val="001F647D"/>
    <w:rsid w:val="001F6651"/>
    <w:rsid w:val="001F6BCE"/>
    <w:rsid w:val="001F6D9D"/>
    <w:rsid w:val="001F73D3"/>
    <w:rsid w:val="001F7E52"/>
    <w:rsid w:val="00200523"/>
    <w:rsid w:val="002005DF"/>
    <w:rsid w:val="00200733"/>
    <w:rsid w:val="0020085B"/>
    <w:rsid w:val="00200D0A"/>
    <w:rsid w:val="00200E55"/>
    <w:rsid w:val="00201A50"/>
    <w:rsid w:val="00202473"/>
    <w:rsid w:val="00203017"/>
    <w:rsid w:val="002036BE"/>
    <w:rsid w:val="002037D4"/>
    <w:rsid w:val="00203EF7"/>
    <w:rsid w:val="00203F1D"/>
    <w:rsid w:val="00204099"/>
    <w:rsid w:val="00204597"/>
    <w:rsid w:val="00204C93"/>
    <w:rsid w:val="00204EC7"/>
    <w:rsid w:val="0020593A"/>
    <w:rsid w:val="00205C6F"/>
    <w:rsid w:val="00206271"/>
    <w:rsid w:val="00206951"/>
    <w:rsid w:val="00206D0B"/>
    <w:rsid w:val="00206D12"/>
    <w:rsid w:val="00206E93"/>
    <w:rsid w:val="002070FC"/>
    <w:rsid w:val="002073C0"/>
    <w:rsid w:val="00207966"/>
    <w:rsid w:val="00210710"/>
    <w:rsid w:val="00210A71"/>
    <w:rsid w:val="002111F3"/>
    <w:rsid w:val="002116C1"/>
    <w:rsid w:val="00211D55"/>
    <w:rsid w:val="00211F78"/>
    <w:rsid w:val="00211FD6"/>
    <w:rsid w:val="002120E8"/>
    <w:rsid w:val="00212349"/>
    <w:rsid w:val="00212692"/>
    <w:rsid w:val="00212979"/>
    <w:rsid w:val="00212C4B"/>
    <w:rsid w:val="00212C9A"/>
    <w:rsid w:val="00212F6A"/>
    <w:rsid w:val="0021327A"/>
    <w:rsid w:val="002132FD"/>
    <w:rsid w:val="00213661"/>
    <w:rsid w:val="00213D5D"/>
    <w:rsid w:val="0021425F"/>
    <w:rsid w:val="00214381"/>
    <w:rsid w:val="002145F7"/>
    <w:rsid w:val="00215B5E"/>
    <w:rsid w:val="002164CE"/>
    <w:rsid w:val="00217814"/>
    <w:rsid w:val="00217C04"/>
    <w:rsid w:val="00220628"/>
    <w:rsid w:val="00220BE9"/>
    <w:rsid w:val="002211F2"/>
    <w:rsid w:val="002222FF"/>
    <w:rsid w:val="0022250B"/>
    <w:rsid w:val="002226A7"/>
    <w:rsid w:val="002231D0"/>
    <w:rsid w:val="00223C9A"/>
    <w:rsid w:val="002240EC"/>
    <w:rsid w:val="0022461A"/>
    <w:rsid w:val="00225452"/>
    <w:rsid w:val="002258E6"/>
    <w:rsid w:val="00225B59"/>
    <w:rsid w:val="00226650"/>
    <w:rsid w:val="00226740"/>
    <w:rsid w:val="002271C8"/>
    <w:rsid w:val="00227336"/>
    <w:rsid w:val="00227A47"/>
    <w:rsid w:val="00227C20"/>
    <w:rsid w:val="0023017A"/>
    <w:rsid w:val="00230DAC"/>
    <w:rsid w:val="00231170"/>
    <w:rsid w:val="002319F5"/>
    <w:rsid w:val="00231D34"/>
    <w:rsid w:val="00231F9A"/>
    <w:rsid w:val="00231FD8"/>
    <w:rsid w:val="0023207A"/>
    <w:rsid w:val="00232D66"/>
    <w:rsid w:val="002342A5"/>
    <w:rsid w:val="0023453D"/>
    <w:rsid w:val="00234D53"/>
    <w:rsid w:val="00235233"/>
    <w:rsid w:val="00235412"/>
    <w:rsid w:val="002359A1"/>
    <w:rsid w:val="00236907"/>
    <w:rsid w:val="00236F97"/>
    <w:rsid w:val="002375E8"/>
    <w:rsid w:val="00237A2C"/>
    <w:rsid w:val="00237DBA"/>
    <w:rsid w:val="00237DEA"/>
    <w:rsid w:val="00237FE4"/>
    <w:rsid w:val="002406E7"/>
    <w:rsid w:val="002407FC"/>
    <w:rsid w:val="0024163C"/>
    <w:rsid w:val="00241CB8"/>
    <w:rsid w:val="00241CEE"/>
    <w:rsid w:val="00242220"/>
    <w:rsid w:val="00242854"/>
    <w:rsid w:val="00242A7C"/>
    <w:rsid w:val="00242EE1"/>
    <w:rsid w:val="0024315E"/>
    <w:rsid w:val="002439C6"/>
    <w:rsid w:val="0024406C"/>
    <w:rsid w:val="002441D8"/>
    <w:rsid w:val="002449E2"/>
    <w:rsid w:val="00244A7B"/>
    <w:rsid w:val="00244CEE"/>
    <w:rsid w:val="00245371"/>
    <w:rsid w:val="0024537F"/>
    <w:rsid w:val="002457F2"/>
    <w:rsid w:val="00245A79"/>
    <w:rsid w:val="00246D76"/>
    <w:rsid w:val="00247008"/>
    <w:rsid w:val="002476D4"/>
    <w:rsid w:val="002506FB"/>
    <w:rsid w:val="0025090D"/>
    <w:rsid w:val="00250EEF"/>
    <w:rsid w:val="002520E6"/>
    <w:rsid w:val="002523F0"/>
    <w:rsid w:val="00252477"/>
    <w:rsid w:val="002525AB"/>
    <w:rsid w:val="0025293B"/>
    <w:rsid w:val="002536DA"/>
    <w:rsid w:val="00253E55"/>
    <w:rsid w:val="00254926"/>
    <w:rsid w:val="00254E07"/>
    <w:rsid w:val="00255282"/>
    <w:rsid w:val="002559DE"/>
    <w:rsid w:val="00256BB0"/>
    <w:rsid w:val="0025713A"/>
    <w:rsid w:val="00257243"/>
    <w:rsid w:val="0025750C"/>
    <w:rsid w:val="00257F9A"/>
    <w:rsid w:val="00257FF0"/>
    <w:rsid w:val="00260509"/>
    <w:rsid w:val="002611A8"/>
    <w:rsid w:val="0026139D"/>
    <w:rsid w:val="00261455"/>
    <w:rsid w:val="00261658"/>
    <w:rsid w:val="00261F5A"/>
    <w:rsid w:val="002623E6"/>
    <w:rsid w:val="002628D0"/>
    <w:rsid w:val="00263276"/>
    <w:rsid w:val="00264395"/>
    <w:rsid w:val="00264CDC"/>
    <w:rsid w:val="002652E4"/>
    <w:rsid w:val="00265545"/>
    <w:rsid w:val="00265683"/>
    <w:rsid w:val="002658E7"/>
    <w:rsid w:val="00265BC7"/>
    <w:rsid w:val="00265BC9"/>
    <w:rsid w:val="00265D35"/>
    <w:rsid w:val="00265FBD"/>
    <w:rsid w:val="00266567"/>
    <w:rsid w:val="0026763B"/>
    <w:rsid w:val="00267767"/>
    <w:rsid w:val="002677D5"/>
    <w:rsid w:val="00267842"/>
    <w:rsid w:val="00267F74"/>
    <w:rsid w:val="0027016F"/>
    <w:rsid w:val="0027076F"/>
    <w:rsid w:val="00270856"/>
    <w:rsid w:val="00270864"/>
    <w:rsid w:val="00270924"/>
    <w:rsid w:val="00271498"/>
    <w:rsid w:val="00271834"/>
    <w:rsid w:val="00271EB3"/>
    <w:rsid w:val="002720F2"/>
    <w:rsid w:val="0027214E"/>
    <w:rsid w:val="0027224F"/>
    <w:rsid w:val="00272DEA"/>
    <w:rsid w:val="00272F4E"/>
    <w:rsid w:val="00272F79"/>
    <w:rsid w:val="00272F89"/>
    <w:rsid w:val="00273E7E"/>
    <w:rsid w:val="00273F9E"/>
    <w:rsid w:val="00273FD3"/>
    <w:rsid w:val="00274053"/>
    <w:rsid w:val="002753F8"/>
    <w:rsid w:val="00275E60"/>
    <w:rsid w:val="00276019"/>
    <w:rsid w:val="00276D3C"/>
    <w:rsid w:val="00277BEF"/>
    <w:rsid w:val="0028041B"/>
    <w:rsid w:val="00280951"/>
    <w:rsid w:val="00280B3A"/>
    <w:rsid w:val="00281556"/>
    <w:rsid w:val="00281913"/>
    <w:rsid w:val="00282185"/>
    <w:rsid w:val="002824FF"/>
    <w:rsid w:val="00283546"/>
    <w:rsid w:val="0028356D"/>
    <w:rsid w:val="00283B28"/>
    <w:rsid w:val="00284067"/>
    <w:rsid w:val="0028514A"/>
    <w:rsid w:val="00285197"/>
    <w:rsid w:val="002852E5"/>
    <w:rsid w:val="00285678"/>
    <w:rsid w:val="00286BDE"/>
    <w:rsid w:val="00287645"/>
    <w:rsid w:val="0028798A"/>
    <w:rsid w:val="00287EA1"/>
    <w:rsid w:val="002901DB"/>
    <w:rsid w:val="00290769"/>
    <w:rsid w:val="00290C4D"/>
    <w:rsid w:val="00290E30"/>
    <w:rsid w:val="002910E7"/>
    <w:rsid w:val="00291129"/>
    <w:rsid w:val="0029127B"/>
    <w:rsid w:val="002919CF"/>
    <w:rsid w:val="00291AD7"/>
    <w:rsid w:val="00291B68"/>
    <w:rsid w:val="00292500"/>
    <w:rsid w:val="00292D19"/>
    <w:rsid w:val="002930F4"/>
    <w:rsid w:val="00293A71"/>
    <w:rsid w:val="00293F19"/>
    <w:rsid w:val="0029448D"/>
    <w:rsid w:val="002954EA"/>
    <w:rsid w:val="00296589"/>
    <w:rsid w:val="002970B1"/>
    <w:rsid w:val="00297544"/>
    <w:rsid w:val="00297D2A"/>
    <w:rsid w:val="002A0002"/>
    <w:rsid w:val="002A0009"/>
    <w:rsid w:val="002A0C66"/>
    <w:rsid w:val="002A13F5"/>
    <w:rsid w:val="002A1852"/>
    <w:rsid w:val="002A19C8"/>
    <w:rsid w:val="002A1A75"/>
    <w:rsid w:val="002A1CF2"/>
    <w:rsid w:val="002A2575"/>
    <w:rsid w:val="002A2676"/>
    <w:rsid w:val="002A334B"/>
    <w:rsid w:val="002A34AF"/>
    <w:rsid w:val="002A3F46"/>
    <w:rsid w:val="002A3FDF"/>
    <w:rsid w:val="002A423A"/>
    <w:rsid w:val="002A435C"/>
    <w:rsid w:val="002A456D"/>
    <w:rsid w:val="002A4A1A"/>
    <w:rsid w:val="002A4A5E"/>
    <w:rsid w:val="002A4F9F"/>
    <w:rsid w:val="002A5EB1"/>
    <w:rsid w:val="002A63CD"/>
    <w:rsid w:val="002A6696"/>
    <w:rsid w:val="002A6806"/>
    <w:rsid w:val="002A6EC5"/>
    <w:rsid w:val="002A6F47"/>
    <w:rsid w:val="002A6FD7"/>
    <w:rsid w:val="002A7102"/>
    <w:rsid w:val="002A75AB"/>
    <w:rsid w:val="002A76E5"/>
    <w:rsid w:val="002A78BD"/>
    <w:rsid w:val="002B01CA"/>
    <w:rsid w:val="002B02C0"/>
    <w:rsid w:val="002B0439"/>
    <w:rsid w:val="002B08C1"/>
    <w:rsid w:val="002B1239"/>
    <w:rsid w:val="002B123C"/>
    <w:rsid w:val="002B192A"/>
    <w:rsid w:val="002B216D"/>
    <w:rsid w:val="002B22AC"/>
    <w:rsid w:val="002B266E"/>
    <w:rsid w:val="002B267B"/>
    <w:rsid w:val="002B2737"/>
    <w:rsid w:val="002B28C6"/>
    <w:rsid w:val="002B2BCB"/>
    <w:rsid w:val="002B2DA4"/>
    <w:rsid w:val="002B321F"/>
    <w:rsid w:val="002B3B62"/>
    <w:rsid w:val="002B4C90"/>
    <w:rsid w:val="002B4E95"/>
    <w:rsid w:val="002B5752"/>
    <w:rsid w:val="002B5A07"/>
    <w:rsid w:val="002B5F36"/>
    <w:rsid w:val="002B5F51"/>
    <w:rsid w:val="002B63E6"/>
    <w:rsid w:val="002B6620"/>
    <w:rsid w:val="002B6AB3"/>
    <w:rsid w:val="002B7039"/>
    <w:rsid w:val="002B711B"/>
    <w:rsid w:val="002B76B0"/>
    <w:rsid w:val="002B7802"/>
    <w:rsid w:val="002B791F"/>
    <w:rsid w:val="002B7AA5"/>
    <w:rsid w:val="002C0B88"/>
    <w:rsid w:val="002C0EBE"/>
    <w:rsid w:val="002C1240"/>
    <w:rsid w:val="002C162A"/>
    <w:rsid w:val="002C1C2C"/>
    <w:rsid w:val="002C2098"/>
    <w:rsid w:val="002C20B1"/>
    <w:rsid w:val="002C2133"/>
    <w:rsid w:val="002C24FE"/>
    <w:rsid w:val="002C2A1F"/>
    <w:rsid w:val="002C2C5C"/>
    <w:rsid w:val="002C2E6B"/>
    <w:rsid w:val="002C367A"/>
    <w:rsid w:val="002C3694"/>
    <w:rsid w:val="002C395F"/>
    <w:rsid w:val="002C3AD2"/>
    <w:rsid w:val="002C4632"/>
    <w:rsid w:val="002C493C"/>
    <w:rsid w:val="002C523C"/>
    <w:rsid w:val="002C5A73"/>
    <w:rsid w:val="002C5E44"/>
    <w:rsid w:val="002C6512"/>
    <w:rsid w:val="002C656C"/>
    <w:rsid w:val="002C658A"/>
    <w:rsid w:val="002C694E"/>
    <w:rsid w:val="002C7263"/>
    <w:rsid w:val="002C7513"/>
    <w:rsid w:val="002C7A29"/>
    <w:rsid w:val="002C7BF8"/>
    <w:rsid w:val="002C7ED3"/>
    <w:rsid w:val="002C7FD5"/>
    <w:rsid w:val="002D04B7"/>
    <w:rsid w:val="002D09CE"/>
    <w:rsid w:val="002D0B5E"/>
    <w:rsid w:val="002D103F"/>
    <w:rsid w:val="002D107C"/>
    <w:rsid w:val="002D15F6"/>
    <w:rsid w:val="002D1A76"/>
    <w:rsid w:val="002D3592"/>
    <w:rsid w:val="002D360B"/>
    <w:rsid w:val="002D375C"/>
    <w:rsid w:val="002D5511"/>
    <w:rsid w:val="002D58EA"/>
    <w:rsid w:val="002D63AB"/>
    <w:rsid w:val="002D64C1"/>
    <w:rsid w:val="002D692D"/>
    <w:rsid w:val="002D7844"/>
    <w:rsid w:val="002D7946"/>
    <w:rsid w:val="002D7B7A"/>
    <w:rsid w:val="002E0581"/>
    <w:rsid w:val="002E09B0"/>
    <w:rsid w:val="002E1245"/>
    <w:rsid w:val="002E1B21"/>
    <w:rsid w:val="002E1D07"/>
    <w:rsid w:val="002E2049"/>
    <w:rsid w:val="002E26A4"/>
    <w:rsid w:val="002E2C4E"/>
    <w:rsid w:val="002E30CD"/>
    <w:rsid w:val="002E3788"/>
    <w:rsid w:val="002E3B53"/>
    <w:rsid w:val="002E3DD6"/>
    <w:rsid w:val="002E4347"/>
    <w:rsid w:val="002E4CDA"/>
    <w:rsid w:val="002E4E5D"/>
    <w:rsid w:val="002E51FF"/>
    <w:rsid w:val="002E5C30"/>
    <w:rsid w:val="002E5EAD"/>
    <w:rsid w:val="002E61BC"/>
    <w:rsid w:val="002E658C"/>
    <w:rsid w:val="002E66EB"/>
    <w:rsid w:val="002E682B"/>
    <w:rsid w:val="002E6840"/>
    <w:rsid w:val="002E75BD"/>
    <w:rsid w:val="002E767F"/>
    <w:rsid w:val="002E7730"/>
    <w:rsid w:val="002E7C3A"/>
    <w:rsid w:val="002F0520"/>
    <w:rsid w:val="002F0BAA"/>
    <w:rsid w:val="002F0C0C"/>
    <w:rsid w:val="002F1512"/>
    <w:rsid w:val="002F1D1B"/>
    <w:rsid w:val="002F1E18"/>
    <w:rsid w:val="002F1F1A"/>
    <w:rsid w:val="002F26A7"/>
    <w:rsid w:val="002F2F9D"/>
    <w:rsid w:val="002F3EB2"/>
    <w:rsid w:val="002F3F3E"/>
    <w:rsid w:val="002F400D"/>
    <w:rsid w:val="002F525D"/>
    <w:rsid w:val="002F5714"/>
    <w:rsid w:val="002F5B48"/>
    <w:rsid w:val="002F60DC"/>
    <w:rsid w:val="002F64E0"/>
    <w:rsid w:val="002F6AB9"/>
    <w:rsid w:val="002F7DF7"/>
    <w:rsid w:val="003002B3"/>
    <w:rsid w:val="0030080C"/>
    <w:rsid w:val="003008D7"/>
    <w:rsid w:val="00300F2B"/>
    <w:rsid w:val="00300F4D"/>
    <w:rsid w:val="00301B89"/>
    <w:rsid w:val="00301BA8"/>
    <w:rsid w:val="003029C4"/>
    <w:rsid w:val="00302FF0"/>
    <w:rsid w:val="0030307D"/>
    <w:rsid w:val="00303CC1"/>
    <w:rsid w:val="00303DFB"/>
    <w:rsid w:val="003056FA"/>
    <w:rsid w:val="00305948"/>
    <w:rsid w:val="00306098"/>
    <w:rsid w:val="00306169"/>
    <w:rsid w:val="00306246"/>
    <w:rsid w:val="003063E2"/>
    <w:rsid w:val="003065E1"/>
    <w:rsid w:val="00306ADB"/>
    <w:rsid w:val="00306ED5"/>
    <w:rsid w:val="00306F42"/>
    <w:rsid w:val="00307AC3"/>
    <w:rsid w:val="00310115"/>
    <w:rsid w:val="003103ED"/>
    <w:rsid w:val="00310761"/>
    <w:rsid w:val="00310A15"/>
    <w:rsid w:val="00311101"/>
    <w:rsid w:val="00311385"/>
    <w:rsid w:val="00311BA1"/>
    <w:rsid w:val="00311CAC"/>
    <w:rsid w:val="003123ED"/>
    <w:rsid w:val="00312AC6"/>
    <w:rsid w:val="00312EE6"/>
    <w:rsid w:val="0031391B"/>
    <w:rsid w:val="00313A7E"/>
    <w:rsid w:val="0031410E"/>
    <w:rsid w:val="00314722"/>
    <w:rsid w:val="00314D86"/>
    <w:rsid w:val="00315FE6"/>
    <w:rsid w:val="00316873"/>
    <w:rsid w:val="00316E18"/>
    <w:rsid w:val="00317E92"/>
    <w:rsid w:val="00320053"/>
    <w:rsid w:val="00320490"/>
    <w:rsid w:val="00320594"/>
    <w:rsid w:val="00320CCF"/>
    <w:rsid w:val="00321224"/>
    <w:rsid w:val="003215B4"/>
    <w:rsid w:val="003220AA"/>
    <w:rsid w:val="00322186"/>
    <w:rsid w:val="00322CDF"/>
    <w:rsid w:val="0032377B"/>
    <w:rsid w:val="003247A1"/>
    <w:rsid w:val="003249CB"/>
    <w:rsid w:val="00324A01"/>
    <w:rsid w:val="00324A35"/>
    <w:rsid w:val="003252DA"/>
    <w:rsid w:val="00326045"/>
    <w:rsid w:val="0032644E"/>
    <w:rsid w:val="00326A52"/>
    <w:rsid w:val="003278B1"/>
    <w:rsid w:val="00330048"/>
    <w:rsid w:val="003303BC"/>
    <w:rsid w:val="0033096E"/>
    <w:rsid w:val="0033127D"/>
    <w:rsid w:val="00331F37"/>
    <w:rsid w:val="00332719"/>
    <w:rsid w:val="003337C0"/>
    <w:rsid w:val="003344AA"/>
    <w:rsid w:val="003348CD"/>
    <w:rsid w:val="00334AE1"/>
    <w:rsid w:val="00334BA6"/>
    <w:rsid w:val="00334D71"/>
    <w:rsid w:val="0033574D"/>
    <w:rsid w:val="00335B3F"/>
    <w:rsid w:val="00335BA4"/>
    <w:rsid w:val="003362EB"/>
    <w:rsid w:val="003369C7"/>
    <w:rsid w:val="00336C35"/>
    <w:rsid w:val="0034000F"/>
    <w:rsid w:val="003400A8"/>
    <w:rsid w:val="003400B7"/>
    <w:rsid w:val="0034032B"/>
    <w:rsid w:val="003406AF"/>
    <w:rsid w:val="003410C1"/>
    <w:rsid w:val="0034124E"/>
    <w:rsid w:val="00341C8E"/>
    <w:rsid w:val="003425A9"/>
    <w:rsid w:val="00343317"/>
    <w:rsid w:val="0034331B"/>
    <w:rsid w:val="00343340"/>
    <w:rsid w:val="00343981"/>
    <w:rsid w:val="00343D48"/>
    <w:rsid w:val="003442C4"/>
    <w:rsid w:val="00344355"/>
    <w:rsid w:val="0034468A"/>
    <w:rsid w:val="00344E58"/>
    <w:rsid w:val="00344FDE"/>
    <w:rsid w:val="0034514E"/>
    <w:rsid w:val="00345589"/>
    <w:rsid w:val="00345A8C"/>
    <w:rsid w:val="00346216"/>
    <w:rsid w:val="003465BA"/>
    <w:rsid w:val="00346B96"/>
    <w:rsid w:val="00346F0D"/>
    <w:rsid w:val="0034729C"/>
    <w:rsid w:val="00347B8E"/>
    <w:rsid w:val="00350482"/>
    <w:rsid w:val="0035066D"/>
    <w:rsid w:val="003506A5"/>
    <w:rsid w:val="00350720"/>
    <w:rsid w:val="003518A0"/>
    <w:rsid w:val="00351C23"/>
    <w:rsid w:val="003522D0"/>
    <w:rsid w:val="0035269A"/>
    <w:rsid w:val="00352785"/>
    <w:rsid w:val="00352CB7"/>
    <w:rsid w:val="00352E86"/>
    <w:rsid w:val="0035369F"/>
    <w:rsid w:val="00353787"/>
    <w:rsid w:val="003541CC"/>
    <w:rsid w:val="003555EA"/>
    <w:rsid w:val="00355B4B"/>
    <w:rsid w:val="00355C03"/>
    <w:rsid w:val="0035613E"/>
    <w:rsid w:val="003562EE"/>
    <w:rsid w:val="003569F2"/>
    <w:rsid w:val="00357660"/>
    <w:rsid w:val="003577D6"/>
    <w:rsid w:val="00357C6C"/>
    <w:rsid w:val="00357CF0"/>
    <w:rsid w:val="00357E02"/>
    <w:rsid w:val="003602C1"/>
    <w:rsid w:val="0036057A"/>
    <w:rsid w:val="00360945"/>
    <w:rsid w:val="003613DB"/>
    <w:rsid w:val="00361450"/>
    <w:rsid w:val="003615C7"/>
    <w:rsid w:val="00361729"/>
    <w:rsid w:val="003617F7"/>
    <w:rsid w:val="00361845"/>
    <w:rsid w:val="00361BE8"/>
    <w:rsid w:val="0036252B"/>
    <w:rsid w:val="003625B7"/>
    <w:rsid w:val="003639AC"/>
    <w:rsid w:val="003643C0"/>
    <w:rsid w:val="00364F76"/>
    <w:rsid w:val="00365178"/>
    <w:rsid w:val="00365240"/>
    <w:rsid w:val="003659C9"/>
    <w:rsid w:val="00365CE1"/>
    <w:rsid w:val="00366AF2"/>
    <w:rsid w:val="00367FF8"/>
    <w:rsid w:val="00370280"/>
    <w:rsid w:val="003705A1"/>
    <w:rsid w:val="003706A3"/>
    <w:rsid w:val="00370834"/>
    <w:rsid w:val="0037144B"/>
    <w:rsid w:val="00373591"/>
    <w:rsid w:val="00373BF6"/>
    <w:rsid w:val="00373D57"/>
    <w:rsid w:val="00374140"/>
    <w:rsid w:val="003741AA"/>
    <w:rsid w:val="0037431E"/>
    <w:rsid w:val="00374545"/>
    <w:rsid w:val="00374D99"/>
    <w:rsid w:val="003755B9"/>
    <w:rsid w:val="0037644B"/>
    <w:rsid w:val="00376BB8"/>
    <w:rsid w:val="00377148"/>
    <w:rsid w:val="003774B9"/>
    <w:rsid w:val="00377AAD"/>
    <w:rsid w:val="0038036B"/>
    <w:rsid w:val="00380621"/>
    <w:rsid w:val="00380F50"/>
    <w:rsid w:val="00381248"/>
    <w:rsid w:val="003815A0"/>
    <w:rsid w:val="00381CB1"/>
    <w:rsid w:val="003820C0"/>
    <w:rsid w:val="00382D2D"/>
    <w:rsid w:val="00382E5E"/>
    <w:rsid w:val="0038329D"/>
    <w:rsid w:val="00383418"/>
    <w:rsid w:val="0038439F"/>
    <w:rsid w:val="00384979"/>
    <w:rsid w:val="00384A29"/>
    <w:rsid w:val="00384A63"/>
    <w:rsid w:val="00385475"/>
    <w:rsid w:val="003855ED"/>
    <w:rsid w:val="00385A4C"/>
    <w:rsid w:val="00385D1D"/>
    <w:rsid w:val="00385EE9"/>
    <w:rsid w:val="0038616A"/>
    <w:rsid w:val="00386A83"/>
    <w:rsid w:val="003873BB"/>
    <w:rsid w:val="00387648"/>
    <w:rsid w:val="0038792A"/>
    <w:rsid w:val="00387C29"/>
    <w:rsid w:val="00387DC0"/>
    <w:rsid w:val="00390763"/>
    <w:rsid w:val="00390B27"/>
    <w:rsid w:val="00390B6A"/>
    <w:rsid w:val="00390CD8"/>
    <w:rsid w:val="00390CE8"/>
    <w:rsid w:val="00391433"/>
    <w:rsid w:val="00391597"/>
    <w:rsid w:val="00392495"/>
    <w:rsid w:val="00392B37"/>
    <w:rsid w:val="00392BB1"/>
    <w:rsid w:val="00392C3D"/>
    <w:rsid w:val="00392F3B"/>
    <w:rsid w:val="003930FE"/>
    <w:rsid w:val="003932DD"/>
    <w:rsid w:val="0039367C"/>
    <w:rsid w:val="00393739"/>
    <w:rsid w:val="00393855"/>
    <w:rsid w:val="00394190"/>
    <w:rsid w:val="0039430D"/>
    <w:rsid w:val="00394CB5"/>
    <w:rsid w:val="00394CCD"/>
    <w:rsid w:val="00394DB9"/>
    <w:rsid w:val="00395354"/>
    <w:rsid w:val="003956A8"/>
    <w:rsid w:val="003958CE"/>
    <w:rsid w:val="00395E14"/>
    <w:rsid w:val="00396EBC"/>
    <w:rsid w:val="00396FD9"/>
    <w:rsid w:val="00397AB8"/>
    <w:rsid w:val="003A0493"/>
    <w:rsid w:val="003A15EF"/>
    <w:rsid w:val="003A1A4F"/>
    <w:rsid w:val="003A1B88"/>
    <w:rsid w:val="003A1FC6"/>
    <w:rsid w:val="003A2026"/>
    <w:rsid w:val="003A2110"/>
    <w:rsid w:val="003A293B"/>
    <w:rsid w:val="003A2FAE"/>
    <w:rsid w:val="003A31FA"/>
    <w:rsid w:val="003A3BF9"/>
    <w:rsid w:val="003A40B6"/>
    <w:rsid w:val="003A4724"/>
    <w:rsid w:val="003A4E2B"/>
    <w:rsid w:val="003A4EB1"/>
    <w:rsid w:val="003A514D"/>
    <w:rsid w:val="003A5967"/>
    <w:rsid w:val="003A6446"/>
    <w:rsid w:val="003A79F1"/>
    <w:rsid w:val="003B05F0"/>
    <w:rsid w:val="003B1BDB"/>
    <w:rsid w:val="003B2C99"/>
    <w:rsid w:val="003B2D3F"/>
    <w:rsid w:val="003B2FF7"/>
    <w:rsid w:val="003B3082"/>
    <w:rsid w:val="003B4364"/>
    <w:rsid w:val="003B4B3F"/>
    <w:rsid w:val="003B4C95"/>
    <w:rsid w:val="003B4D59"/>
    <w:rsid w:val="003B5328"/>
    <w:rsid w:val="003B538A"/>
    <w:rsid w:val="003B5EF8"/>
    <w:rsid w:val="003B6065"/>
    <w:rsid w:val="003B6189"/>
    <w:rsid w:val="003B621A"/>
    <w:rsid w:val="003B64AD"/>
    <w:rsid w:val="003B67F7"/>
    <w:rsid w:val="003B68F0"/>
    <w:rsid w:val="003B6BD8"/>
    <w:rsid w:val="003B750D"/>
    <w:rsid w:val="003B786B"/>
    <w:rsid w:val="003B7E07"/>
    <w:rsid w:val="003C034D"/>
    <w:rsid w:val="003C03F6"/>
    <w:rsid w:val="003C0A69"/>
    <w:rsid w:val="003C0D69"/>
    <w:rsid w:val="003C0F89"/>
    <w:rsid w:val="003C1941"/>
    <w:rsid w:val="003C19C2"/>
    <w:rsid w:val="003C23AC"/>
    <w:rsid w:val="003C2656"/>
    <w:rsid w:val="003C34BB"/>
    <w:rsid w:val="003C3702"/>
    <w:rsid w:val="003C3B98"/>
    <w:rsid w:val="003C42F3"/>
    <w:rsid w:val="003C4F48"/>
    <w:rsid w:val="003C573B"/>
    <w:rsid w:val="003C5C59"/>
    <w:rsid w:val="003C6969"/>
    <w:rsid w:val="003C69CE"/>
    <w:rsid w:val="003C6E2C"/>
    <w:rsid w:val="003C6F50"/>
    <w:rsid w:val="003C70E9"/>
    <w:rsid w:val="003C713D"/>
    <w:rsid w:val="003C7279"/>
    <w:rsid w:val="003C7A00"/>
    <w:rsid w:val="003C7ABB"/>
    <w:rsid w:val="003D00EC"/>
    <w:rsid w:val="003D0830"/>
    <w:rsid w:val="003D14D4"/>
    <w:rsid w:val="003D1B8D"/>
    <w:rsid w:val="003D1C84"/>
    <w:rsid w:val="003D1D6B"/>
    <w:rsid w:val="003D1E10"/>
    <w:rsid w:val="003D1E65"/>
    <w:rsid w:val="003D1EE8"/>
    <w:rsid w:val="003D1FBA"/>
    <w:rsid w:val="003D297B"/>
    <w:rsid w:val="003D2D02"/>
    <w:rsid w:val="003D3119"/>
    <w:rsid w:val="003D3401"/>
    <w:rsid w:val="003D3D92"/>
    <w:rsid w:val="003D4269"/>
    <w:rsid w:val="003D4B44"/>
    <w:rsid w:val="003D4CED"/>
    <w:rsid w:val="003D4E99"/>
    <w:rsid w:val="003D52D6"/>
    <w:rsid w:val="003D577D"/>
    <w:rsid w:val="003D5F40"/>
    <w:rsid w:val="003D684A"/>
    <w:rsid w:val="003D6C44"/>
    <w:rsid w:val="003E04D8"/>
    <w:rsid w:val="003E1B72"/>
    <w:rsid w:val="003E1D0F"/>
    <w:rsid w:val="003E24C3"/>
    <w:rsid w:val="003E25F0"/>
    <w:rsid w:val="003E27A4"/>
    <w:rsid w:val="003E2D06"/>
    <w:rsid w:val="003E2EA8"/>
    <w:rsid w:val="003E3C2A"/>
    <w:rsid w:val="003E3D70"/>
    <w:rsid w:val="003E43E2"/>
    <w:rsid w:val="003E4B57"/>
    <w:rsid w:val="003E4E36"/>
    <w:rsid w:val="003E4F66"/>
    <w:rsid w:val="003E5A5C"/>
    <w:rsid w:val="003E5FC4"/>
    <w:rsid w:val="003E6745"/>
    <w:rsid w:val="003E6BF3"/>
    <w:rsid w:val="003E71E6"/>
    <w:rsid w:val="003E72C2"/>
    <w:rsid w:val="003E7769"/>
    <w:rsid w:val="003F0355"/>
    <w:rsid w:val="003F060F"/>
    <w:rsid w:val="003F0A55"/>
    <w:rsid w:val="003F16AE"/>
    <w:rsid w:val="003F1790"/>
    <w:rsid w:val="003F18B6"/>
    <w:rsid w:val="003F1B31"/>
    <w:rsid w:val="003F1BA6"/>
    <w:rsid w:val="003F1E46"/>
    <w:rsid w:val="003F2628"/>
    <w:rsid w:val="003F2D68"/>
    <w:rsid w:val="003F301F"/>
    <w:rsid w:val="003F32AD"/>
    <w:rsid w:val="003F4810"/>
    <w:rsid w:val="003F493F"/>
    <w:rsid w:val="003F5166"/>
    <w:rsid w:val="003F5206"/>
    <w:rsid w:val="003F54B5"/>
    <w:rsid w:val="003F5FDF"/>
    <w:rsid w:val="003F6377"/>
    <w:rsid w:val="003F671F"/>
    <w:rsid w:val="003F6BE9"/>
    <w:rsid w:val="003F6D3E"/>
    <w:rsid w:val="003F6D9C"/>
    <w:rsid w:val="003F7208"/>
    <w:rsid w:val="003F73AB"/>
    <w:rsid w:val="003F7B08"/>
    <w:rsid w:val="003F7F29"/>
    <w:rsid w:val="00400252"/>
    <w:rsid w:val="0040038A"/>
    <w:rsid w:val="004006C7"/>
    <w:rsid w:val="004009D2"/>
    <w:rsid w:val="00400BFD"/>
    <w:rsid w:val="00400F5B"/>
    <w:rsid w:val="004014F1"/>
    <w:rsid w:val="00401886"/>
    <w:rsid w:val="00401A86"/>
    <w:rsid w:val="00401C23"/>
    <w:rsid w:val="00401F7E"/>
    <w:rsid w:val="00402026"/>
    <w:rsid w:val="00402632"/>
    <w:rsid w:val="00402969"/>
    <w:rsid w:val="00403219"/>
    <w:rsid w:val="00403F08"/>
    <w:rsid w:val="00404BFD"/>
    <w:rsid w:val="00405496"/>
    <w:rsid w:val="00405AE2"/>
    <w:rsid w:val="00405F86"/>
    <w:rsid w:val="004066E0"/>
    <w:rsid w:val="0040674C"/>
    <w:rsid w:val="004068CF"/>
    <w:rsid w:val="00406C3A"/>
    <w:rsid w:val="0040703D"/>
    <w:rsid w:val="00407186"/>
    <w:rsid w:val="00407212"/>
    <w:rsid w:val="00407362"/>
    <w:rsid w:val="004077C6"/>
    <w:rsid w:val="0040790A"/>
    <w:rsid w:val="00407986"/>
    <w:rsid w:val="00407A85"/>
    <w:rsid w:val="00410378"/>
    <w:rsid w:val="00410667"/>
    <w:rsid w:val="004108DD"/>
    <w:rsid w:val="00410DC3"/>
    <w:rsid w:val="00411963"/>
    <w:rsid w:val="00411B34"/>
    <w:rsid w:val="00411F4D"/>
    <w:rsid w:val="0041230F"/>
    <w:rsid w:val="004125F3"/>
    <w:rsid w:val="00412F1C"/>
    <w:rsid w:val="00413CAC"/>
    <w:rsid w:val="00414024"/>
    <w:rsid w:val="004141CA"/>
    <w:rsid w:val="004145AE"/>
    <w:rsid w:val="00414834"/>
    <w:rsid w:val="00414987"/>
    <w:rsid w:val="00415174"/>
    <w:rsid w:val="0041621F"/>
    <w:rsid w:val="0041654E"/>
    <w:rsid w:val="00416889"/>
    <w:rsid w:val="00416D85"/>
    <w:rsid w:val="00416EDE"/>
    <w:rsid w:val="004177F6"/>
    <w:rsid w:val="00417823"/>
    <w:rsid w:val="0042010C"/>
    <w:rsid w:val="00420676"/>
    <w:rsid w:val="00421023"/>
    <w:rsid w:val="004210C6"/>
    <w:rsid w:val="0042218D"/>
    <w:rsid w:val="00422A14"/>
    <w:rsid w:val="00422AB5"/>
    <w:rsid w:val="00422C95"/>
    <w:rsid w:val="00422F2D"/>
    <w:rsid w:val="0042332F"/>
    <w:rsid w:val="004234B9"/>
    <w:rsid w:val="00424C46"/>
    <w:rsid w:val="00425153"/>
    <w:rsid w:val="00425360"/>
    <w:rsid w:val="00425431"/>
    <w:rsid w:val="00425606"/>
    <w:rsid w:val="00426310"/>
    <w:rsid w:val="004268E1"/>
    <w:rsid w:val="00426DD3"/>
    <w:rsid w:val="00430184"/>
    <w:rsid w:val="00430649"/>
    <w:rsid w:val="00430A65"/>
    <w:rsid w:val="00431C6F"/>
    <w:rsid w:val="00431F9D"/>
    <w:rsid w:val="00431FB9"/>
    <w:rsid w:val="00432637"/>
    <w:rsid w:val="00432CB9"/>
    <w:rsid w:val="0043305F"/>
    <w:rsid w:val="004350FB"/>
    <w:rsid w:val="00435361"/>
    <w:rsid w:val="00435C52"/>
    <w:rsid w:val="00435D7A"/>
    <w:rsid w:val="00435DB7"/>
    <w:rsid w:val="0043672B"/>
    <w:rsid w:val="00436EB2"/>
    <w:rsid w:val="0043760A"/>
    <w:rsid w:val="00437B86"/>
    <w:rsid w:val="004404DD"/>
    <w:rsid w:val="00441000"/>
    <w:rsid w:val="0044159D"/>
    <w:rsid w:val="00442274"/>
    <w:rsid w:val="0044227C"/>
    <w:rsid w:val="004428A5"/>
    <w:rsid w:val="00442936"/>
    <w:rsid w:val="00442BD5"/>
    <w:rsid w:val="00442EEF"/>
    <w:rsid w:val="00443015"/>
    <w:rsid w:val="0044323F"/>
    <w:rsid w:val="004438F4"/>
    <w:rsid w:val="00443A89"/>
    <w:rsid w:val="0044447D"/>
    <w:rsid w:val="00445B8B"/>
    <w:rsid w:val="0044665B"/>
    <w:rsid w:val="004467BC"/>
    <w:rsid w:val="004469BF"/>
    <w:rsid w:val="00446E31"/>
    <w:rsid w:val="0044722F"/>
    <w:rsid w:val="00447255"/>
    <w:rsid w:val="0044748A"/>
    <w:rsid w:val="004476BB"/>
    <w:rsid w:val="00447CAA"/>
    <w:rsid w:val="00447CD1"/>
    <w:rsid w:val="0045041A"/>
    <w:rsid w:val="0045061A"/>
    <w:rsid w:val="00450B57"/>
    <w:rsid w:val="00450D9C"/>
    <w:rsid w:val="004515F4"/>
    <w:rsid w:val="00451D89"/>
    <w:rsid w:val="0045205C"/>
    <w:rsid w:val="00452412"/>
    <w:rsid w:val="00452ADD"/>
    <w:rsid w:val="00452C44"/>
    <w:rsid w:val="004531EC"/>
    <w:rsid w:val="004536CB"/>
    <w:rsid w:val="00453DDF"/>
    <w:rsid w:val="00454043"/>
    <w:rsid w:val="00454BE7"/>
    <w:rsid w:val="00455AF0"/>
    <w:rsid w:val="00455E65"/>
    <w:rsid w:val="004562D3"/>
    <w:rsid w:val="00456430"/>
    <w:rsid w:val="004565D5"/>
    <w:rsid w:val="00456AD2"/>
    <w:rsid w:val="00456CB9"/>
    <w:rsid w:val="00456D04"/>
    <w:rsid w:val="0045762D"/>
    <w:rsid w:val="004576AC"/>
    <w:rsid w:val="00460ACB"/>
    <w:rsid w:val="004611A2"/>
    <w:rsid w:val="004614AE"/>
    <w:rsid w:val="004618AC"/>
    <w:rsid w:val="00461EE1"/>
    <w:rsid w:val="00462A46"/>
    <w:rsid w:val="004630A2"/>
    <w:rsid w:val="00464311"/>
    <w:rsid w:val="0046468F"/>
    <w:rsid w:val="004647F1"/>
    <w:rsid w:val="00465516"/>
    <w:rsid w:val="00465C97"/>
    <w:rsid w:val="004662AE"/>
    <w:rsid w:val="004664C2"/>
    <w:rsid w:val="004668B3"/>
    <w:rsid w:val="00466AE9"/>
    <w:rsid w:val="00466C7D"/>
    <w:rsid w:val="00467AED"/>
    <w:rsid w:val="00467B65"/>
    <w:rsid w:val="00467BF1"/>
    <w:rsid w:val="00467DCA"/>
    <w:rsid w:val="00467E7A"/>
    <w:rsid w:val="00470C18"/>
    <w:rsid w:val="00470E4E"/>
    <w:rsid w:val="00470EFE"/>
    <w:rsid w:val="00471562"/>
    <w:rsid w:val="004720A2"/>
    <w:rsid w:val="00472198"/>
    <w:rsid w:val="00472691"/>
    <w:rsid w:val="00472F1F"/>
    <w:rsid w:val="00472FBC"/>
    <w:rsid w:val="00473943"/>
    <w:rsid w:val="00473C1B"/>
    <w:rsid w:val="00473F5B"/>
    <w:rsid w:val="00474431"/>
    <w:rsid w:val="004751DC"/>
    <w:rsid w:val="004752C2"/>
    <w:rsid w:val="00475468"/>
    <w:rsid w:val="004754F7"/>
    <w:rsid w:val="004765CF"/>
    <w:rsid w:val="00476BB9"/>
    <w:rsid w:val="00481418"/>
    <w:rsid w:val="004824C2"/>
    <w:rsid w:val="0048391A"/>
    <w:rsid w:val="00483EC0"/>
    <w:rsid w:val="00483F4D"/>
    <w:rsid w:val="00484541"/>
    <w:rsid w:val="0048482D"/>
    <w:rsid w:val="004849DB"/>
    <w:rsid w:val="00485002"/>
    <w:rsid w:val="00485E5D"/>
    <w:rsid w:val="00486052"/>
    <w:rsid w:val="004861E2"/>
    <w:rsid w:val="00486293"/>
    <w:rsid w:val="0048636F"/>
    <w:rsid w:val="00486603"/>
    <w:rsid w:val="00486817"/>
    <w:rsid w:val="00486EE6"/>
    <w:rsid w:val="0048736C"/>
    <w:rsid w:val="00487631"/>
    <w:rsid w:val="004877EC"/>
    <w:rsid w:val="00490222"/>
    <w:rsid w:val="0049050B"/>
    <w:rsid w:val="00490D7F"/>
    <w:rsid w:val="00490FE1"/>
    <w:rsid w:val="00491305"/>
    <w:rsid w:val="00491553"/>
    <w:rsid w:val="00491573"/>
    <w:rsid w:val="00491982"/>
    <w:rsid w:val="00492A8A"/>
    <w:rsid w:val="00492FDA"/>
    <w:rsid w:val="004932CA"/>
    <w:rsid w:val="00493BBC"/>
    <w:rsid w:val="00493FE4"/>
    <w:rsid w:val="00495653"/>
    <w:rsid w:val="00495826"/>
    <w:rsid w:val="00496BFE"/>
    <w:rsid w:val="00497DA1"/>
    <w:rsid w:val="004A0183"/>
    <w:rsid w:val="004A07E0"/>
    <w:rsid w:val="004A0E7F"/>
    <w:rsid w:val="004A1142"/>
    <w:rsid w:val="004A13B9"/>
    <w:rsid w:val="004A146C"/>
    <w:rsid w:val="004A15D9"/>
    <w:rsid w:val="004A1737"/>
    <w:rsid w:val="004A1A81"/>
    <w:rsid w:val="004A1DC9"/>
    <w:rsid w:val="004A2325"/>
    <w:rsid w:val="004A259F"/>
    <w:rsid w:val="004A28E4"/>
    <w:rsid w:val="004A2C25"/>
    <w:rsid w:val="004A3081"/>
    <w:rsid w:val="004A33DE"/>
    <w:rsid w:val="004A3424"/>
    <w:rsid w:val="004A3EBF"/>
    <w:rsid w:val="004A419E"/>
    <w:rsid w:val="004A4841"/>
    <w:rsid w:val="004A4BD5"/>
    <w:rsid w:val="004A553F"/>
    <w:rsid w:val="004A5540"/>
    <w:rsid w:val="004A5C19"/>
    <w:rsid w:val="004A5D62"/>
    <w:rsid w:val="004A6E65"/>
    <w:rsid w:val="004A6ECF"/>
    <w:rsid w:val="004A727B"/>
    <w:rsid w:val="004A742E"/>
    <w:rsid w:val="004A7DA9"/>
    <w:rsid w:val="004B0987"/>
    <w:rsid w:val="004B09E4"/>
    <w:rsid w:val="004B0BB2"/>
    <w:rsid w:val="004B0ED7"/>
    <w:rsid w:val="004B16F7"/>
    <w:rsid w:val="004B199D"/>
    <w:rsid w:val="004B204D"/>
    <w:rsid w:val="004B363C"/>
    <w:rsid w:val="004B372C"/>
    <w:rsid w:val="004B3927"/>
    <w:rsid w:val="004B40CF"/>
    <w:rsid w:val="004B4265"/>
    <w:rsid w:val="004B4835"/>
    <w:rsid w:val="004B4CD0"/>
    <w:rsid w:val="004B5DE2"/>
    <w:rsid w:val="004B5EF9"/>
    <w:rsid w:val="004C073B"/>
    <w:rsid w:val="004C0DAA"/>
    <w:rsid w:val="004C19A6"/>
    <w:rsid w:val="004C1DC2"/>
    <w:rsid w:val="004C1E46"/>
    <w:rsid w:val="004C23DC"/>
    <w:rsid w:val="004C24E0"/>
    <w:rsid w:val="004C2840"/>
    <w:rsid w:val="004C2B35"/>
    <w:rsid w:val="004C3441"/>
    <w:rsid w:val="004C499D"/>
    <w:rsid w:val="004C4B50"/>
    <w:rsid w:val="004C4F0F"/>
    <w:rsid w:val="004C55CD"/>
    <w:rsid w:val="004C6134"/>
    <w:rsid w:val="004C6857"/>
    <w:rsid w:val="004C6ABA"/>
    <w:rsid w:val="004C6B32"/>
    <w:rsid w:val="004C759E"/>
    <w:rsid w:val="004C794A"/>
    <w:rsid w:val="004D09AC"/>
    <w:rsid w:val="004D0B27"/>
    <w:rsid w:val="004D0BF7"/>
    <w:rsid w:val="004D1086"/>
    <w:rsid w:val="004D1469"/>
    <w:rsid w:val="004D1638"/>
    <w:rsid w:val="004D19C4"/>
    <w:rsid w:val="004D19F2"/>
    <w:rsid w:val="004D24F3"/>
    <w:rsid w:val="004D267C"/>
    <w:rsid w:val="004D28E5"/>
    <w:rsid w:val="004D28EB"/>
    <w:rsid w:val="004D2E04"/>
    <w:rsid w:val="004D2E42"/>
    <w:rsid w:val="004D3282"/>
    <w:rsid w:val="004D44E4"/>
    <w:rsid w:val="004D4977"/>
    <w:rsid w:val="004D5006"/>
    <w:rsid w:val="004D551F"/>
    <w:rsid w:val="004D56FF"/>
    <w:rsid w:val="004D588F"/>
    <w:rsid w:val="004D6021"/>
    <w:rsid w:val="004D6207"/>
    <w:rsid w:val="004D66F5"/>
    <w:rsid w:val="004D68AF"/>
    <w:rsid w:val="004D6A56"/>
    <w:rsid w:val="004D6C0E"/>
    <w:rsid w:val="004D7177"/>
    <w:rsid w:val="004D746B"/>
    <w:rsid w:val="004D7D5A"/>
    <w:rsid w:val="004E0728"/>
    <w:rsid w:val="004E0851"/>
    <w:rsid w:val="004E0A7C"/>
    <w:rsid w:val="004E14DF"/>
    <w:rsid w:val="004E14FA"/>
    <w:rsid w:val="004E18A6"/>
    <w:rsid w:val="004E1EC3"/>
    <w:rsid w:val="004E1F0F"/>
    <w:rsid w:val="004E31D3"/>
    <w:rsid w:val="004E39A2"/>
    <w:rsid w:val="004E3FC0"/>
    <w:rsid w:val="004E4050"/>
    <w:rsid w:val="004E45A2"/>
    <w:rsid w:val="004E46C2"/>
    <w:rsid w:val="004E46DC"/>
    <w:rsid w:val="004E4F8D"/>
    <w:rsid w:val="004E6001"/>
    <w:rsid w:val="004E62D7"/>
    <w:rsid w:val="004E6673"/>
    <w:rsid w:val="004E6854"/>
    <w:rsid w:val="004E6B17"/>
    <w:rsid w:val="004E7087"/>
    <w:rsid w:val="004E737F"/>
    <w:rsid w:val="004E780A"/>
    <w:rsid w:val="004F0CDB"/>
    <w:rsid w:val="004F108F"/>
    <w:rsid w:val="004F138D"/>
    <w:rsid w:val="004F213F"/>
    <w:rsid w:val="004F2991"/>
    <w:rsid w:val="004F3BA1"/>
    <w:rsid w:val="004F3BC6"/>
    <w:rsid w:val="004F4037"/>
    <w:rsid w:val="004F47E8"/>
    <w:rsid w:val="004F4C9D"/>
    <w:rsid w:val="004F54C4"/>
    <w:rsid w:val="004F58F0"/>
    <w:rsid w:val="004F6562"/>
    <w:rsid w:val="004F6BDF"/>
    <w:rsid w:val="004F7575"/>
    <w:rsid w:val="004F7A9B"/>
    <w:rsid w:val="005014EB"/>
    <w:rsid w:val="00501734"/>
    <w:rsid w:val="00501F0F"/>
    <w:rsid w:val="00502406"/>
    <w:rsid w:val="00502E65"/>
    <w:rsid w:val="0050368E"/>
    <w:rsid w:val="00504409"/>
    <w:rsid w:val="00504777"/>
    <w:rsid w:val="00504DDB"/>
    <w:rsid w:val="00504E35"/>
    <w:rsid w:val="00504E88"/>
    <w:rsid w:val="0050511C"/>
    <w:rsid w:val="005052AF"/>
    <w:rsid w:val="00505528"/>
    <w:rsid w:val="00506C7D"/>
    <w:rsid w:val="005074DE"/>
    <w:rsid w:val="00510012"/>
    <w:rsid w:val="0051104F"/>
    <w:rsid w:val="0051178E"/>
    <w:rsid w:val="005117DA"/>
    <w:rsid w:val="005118FA"/>
    <w:rsid w:val="005121EB"/>
    <w:rsid w:val="005129F0"/>
    <w:rsid w:val="00513729"/>
    <w:rsid w:val="00514289"/>
    <w:rsid w:val="005143B9"/>
    <w:rsid w:val="00514979"/>
    <w:rsid w:val="00514ED6"/>
    <w:rsid w:val="005150F5"/>
    <w:rsid w:val="00515452"/>
    <w:rsid w:val="00515E80"/>
    <w:rsid w:val="00515F5D"/>
    <w:rsid w:val="00516472"/>
    <w:rsid w:val="0051675A"/>
    <w:rsid w:val="005169A0"/>
    <w:rsid w:val="00516F09"/>
    <w:rsid w:val="00516FFB"/>
    <w:rsid w:val="00517213"/>
    <w:rsid w:val="005177B3"/>
    <w:rsid w:val="00517B54"/>
    <w:rsid w:val="00517D36"/>
    <w:rsid w:val="00517F94"/>
    <w:rsid w:val="0052001A"/>
    <w:rsid w:val="00520D54"/>
    <w:rsid w:val="005213AB"/>
    <w:rsid w:val="0052172C"/>
    <w:rsid w:val="00521996"/>
    <w:rsid w:val="00521CF5"/>
    <w:rsid w:val="00521D0F"/>
    <w:rsid w:val="005222CF"/>
    <w:rsid w:val="00523C4C"/>
    <w:rsid w:val="005250E4"/>
    <w:rsid w:val="00525564"/>
    <w:rsid w:val="00525682"/>
    <w:rsid w:val="005256AE"/>
    <w:rsid w:val="00525FC9"/>
    <w:rsid w:val="005261F1"/>
    <w:rsid w:val="005263C9"/>
    <w:rsid w:val="00526911"/>
    <w:rsid w:val="00526D9E"/>
    <w:rsid w:val="00526EA9"/>
    <w:rsid w:val="00527B04"/>
    <w:rsid w:val="00530329"/>
    <w:rsid w:val="0053075D"/>
    <w:rsid w:val="00531138"/>
    <w:rsid w:val="0053139E"/>
    <w:rsid w:val="005314AC"/>
    <w:rsid w:val="005315B1"/>
    <w:rsid w:val="005317E9"/>
    <w:rsid w:val="005323CA"/>
    <w:rsid w:val="00532846"/>
    <w:rsid w:val="0053397E"/>
    <w:rsid w:val="0053399B"/>
    <w:rsid w:val="00533A5A"/>
    <w:rsid w:val="00533D8E"/>
    <w:rsid w:val="0053434F"/>
    <w:rsid w:val="00534ADB"/>
    <w:rsid w:val="0053572F"/>
    <w:rsid w:val="00535732"/>
    <w:rsid w:val="005357ED"/>
    <w:rsid w:val="00536876"/>
    <w:rsid w:val="00536D2A"/>
    <w:rsid w:val="00536E14"/>
    <w:rsid w:val="00536F43"/>
    <w:rsid w:val="00537E2F"/>
    <w:rsid w:val="00540164"/>
    <w:rsid w:val="0054082E"/>
    <w:rsid w:val="005408ED"/>
    <w:rsid w:val="00540A78"/>
    <w:rsid w:val="00541104"/>
    <w:rsid w:val="00541797"/>
    <w:rsid w:val="00541B1D"/>
    <w:rsid w:val="00541F2E"/>
    <w:rsid w:val="00542B56"/>
    <w:rsid w:val="00542BBC"/>
    <w:rsid w:val="00543255"/>
    <w:rsid w:val="00543A89"/>
    <w:rsid w:val="00543E3D"/>
    <w:rsid w:val="005448A8"/>
    <w:rsid w:val="00545048"/>
    <w:rsid w:val="00545611"/>
    <w:rsid w:val="00545DE0"/>
    <w:rsid w:val="0054668F"/>
    <w:rsid w:val="00546F4C"/>
    <w:rsid w:val="00547550"/>
    <w:rsid w:val="005479C3"/>
    <w:rsid w:val="00547ACE"/>
    <w:rsid w:val="00550258"/>
    <w:rsid w:val="005507E0"/>
    <w:rsid w:val="00551288"/>
    <w:rsid w:val="0055136B"/>
    <w:rsid w:val="00551CA9"/>
    <w:rsid w:val="00551D4D"/>
    <w:rsid w:val="005527D8"/>
    <w:rsid w:val="00552A00"/>
    <w:rsid w:val="0055356C"/>
    <w:rsid w:val="00554E8D"/>
    <w:rsid w:val="00554F03"/>
    <w:rsid w:val="005551DA"/>
    <w:rsid w:val="00555BF7"/>
    <w:rsid w:val="00555C0F"/>
    <w:rsid w:val="0055660B"/>
    <w:rsid w:val="00556880"/>
    <w:rsid w:val="00556D8C"/>
    <w:rsid w:val="005573D7"/>
    <w:rsid w:val="005577DF"/>
    <w:rsid w:val="00557BE2"/>
    <w:rsid w:val="0056066A"/>
    <w:rsid w:val="00560A2B"/>
    <w:rsid w:val="00560C88"/>
    <w:rsid w:val="00561024"/>
    <w:rsid w:val="00561259"/>
    <w:rsid w:val="00562B78"/>
    <w:rsid w:val="00562BE0"/>
    <w:rsid w:val="00563481"/>
    <w:rsid w:val="00564BC8"/>
    <w:rsid w:val="00565376"/>
    <w:rsid w:val="00565AFA"/>
    <w:rsid w:val="00566137"/>
    <w:rsid w:val="005661DB"/>
    <w:rsid w:val="005666E0"/>
    <w:rsid w:val="005666EB"/>
    <w:rsid w:val="00566AD0"/>
    <w:rsid w:val="00566DAF"/>
    <w:rsid w:val="00566F71"/>
    <w:rsid w:val="00567356"/>
    <w:rsid w:val="005679BD"/>
    <w:rsid w:val="005701B2"/>
    <w:rsid w:val="00570782"/>
    <w:rsid w:val="00570A0E"/>
    <w:rsid w:val="00570ED1"/>
    <w:rsid w:val="00571052"/>
    <w:rsid w:val="005712FC"/>
    <w:rsid w:val="00571353"/>
    <w:rsid w:val="0057175D"/>
    <w:rsid w:val="005718C1"/>
    <w:rsid w:val="005721D0"/>
    <w:rsid w:val="00572885"/>
    <w:rsid w:val="00572915"/>
    <w:rsid w:val="0057292F"/>
    <w:rsid w:val="00572E7C"/>
    <w:rsid w:val="00572FB8"/>
    <w:rsid w:val="00573C4E"/>
    <w:rsid w:val="00574256"/>
    <w:rsid w:val="00574A87"/>
    <w:rsid w:val="0057500B"/>
    <w:rsid w:val="005759B6"/>
    <w:rsid w:val="005776D1"/>
    <w:rsid w:val="0057775A"/>
    <w:rsid w:val="005813C4"/>
    <w:rsid w:val="00581589"/>
    <w:rsid w:val="005818DC"/>
    <w:rsid w:val="00581941"/>
    <w:rsid w:val="00582100"/>
    <w:rsid w:val="00582862"/>
    <w:rsid w:val="00582AD9"/>
    <w:rsid w:val="00582FF1"/>
    <w:rsid w:val="0058326E"/>
    <w:rsid w:val="00583795"/>
    <w:rsid w:val="0058382C"/>
    <w:rsid w:val="00583B82"/>
    <w:rsid w:val="00584287"/>
    <w:rsid w:val="005843F0"/>
    <w:rsid w:val="0058454B"/>
    <w:rsid w:val="005847AB"/>
    <w:rsid w:val="00584EEC"/>
    <w:rsid w:val="00584FA6"/>
    <w:rsid w:val="00584FC6"/>
    <w:rsid w:val="00585328"/>
    <w:rsid w:val="005854C8"/>
    <w:rsid w:val="00585723"/>
    <w:rsid w:val="005858A4"/>
    <w:rsid w:val="00585B59"/>
    <w:rsid w:val="00585F2C"/>
    <w:rsid w:val="005862A4"/>
    <w:rsid w:val="00586C5B"/>
    <w:rsid w:val="00586D8F"/>
    <w:rsid w:val="00586DBA"/>
    <w:rsid w:val="0058705B"/>
    <w:rsid w:val="005879E6"/>
    <w:rsid w:val="00587C0D"/>
    <w:rsid w:val="00590010"/>
    <w:rsid w:val="0059089D"/>
    <w:rsid w:val="005914F3"/>
    <w:rsid w:val="00591ED3"/>
    <w:rsid w:val="0059268C"/>
    <w:rsid w:val="00592AF5"/>
    <w:rsid w:val="00594AD5"/>
    <w:rsid w:val="00594B8B"/>
    <w:rsid w:val="00594BDA"/>
    <w:rsid w:val="00594F59"/>
    <w:rsid w:val="0059535D"/>
    <w:rsid w:val="00595541"/>
    <w:rsid w:val="005956AA"/>
    <w:rsid w:val="0059618D"/>
    <w:rsid w:val="0059643C"/>
    <w:rsid w:val="00596DDE"/>
    <w:rsid w:val="0059713B"/>
    <w:rsid w:val="00597CC4"/>
    <w:rsid w:val="005A0D62"/>
    <w:rsid w:val="005A1F79"/>
    <w:rsid w:val="005A200B"/>
    <w:rsid w:val="005A28FE"/>
    <w:rsid w:val="005A304E"/>
    <w:rsid w:val="005A4593"/>
    <w:rsid w:val="005A52AB"/>
    <w:rsid w:val="005A57A5"/>
    <w:rsid w:val="005A5C2E"/>
    <w:rsid w:val="005A61A3"/>
    <w:rsid w:val="005A6814"/>
    <w:rsid w:val="005A775A"/>
    <w:rsid w:val="005A7D08"/>
    <w:rsid w:val="005A7EC9"/>
    <w:rsid w:val="005B07F8"/>
    <w:rsid w:val="005B2147"/>
    <w:rsid w:val="005B2EA1"/>
    <w:rsid w:val="005B3ADD"/>
    <w:rsid w:val="005B476F"/>
    <w:rsid w:val="005B581C"/>
    <w:rsid w:val="005B5EED"/>
    <w:rsid w:val="005B65D7"/>
    <w:rsid w:val="005B6F20"/>
    <w:rsid w:val="005B71B9"/>
    <w:rsid w:val="005B7340"/>
    <w:rsid w:val="005C026B"/>
    <w:rsid w:val="005C03A4"/>
    <w:rsid w:val="005C0AAE"/>
    <w:rsid w:val="005C185E"/>
    <w:rsid w:val="005C18CF"/>
    <w:rsid w:val="005C196C"/>
    <w:rsid w:val="005C1B80"/>
    <w:rsid w:val="005C1C0A"/>
    <w:rsid w:val="005C1FE9"/>
    <w:rsid w:val="005C215B"/>
    <w:rsid w:val="005C21A5"/>
    <w:rsid w:val="005C2446"/>
    <w:rsid w:val="005C2C64"/>
    <w:rsid w:val="005C2E47"/>
    <w:rsid w:val="005C32A3"/>
    <w:rsid w:val="005C3B20"/>
    <w:rsid w:val="005C4037"/>
    <w:rsid w:val="005C4475"/>
    <w:rsid w:val="005C455B"/>
    <w:rsid w:val="005C4AFC"/>
    <w:rsid w:val="005C53AE"/>
    <w:rsid w:val="005C58C6"/>
    <w:rsid w:val="005C5B40"/>
    <w:rsid w:val="005C6B42"/>
    <w:rsid w:val="005C76F8"/>
    <w:rsid w:val="005D08C5"/>
    <w:rsid w:val="005D09CD"/>
    <w:rsid w:val="005D0B12"/>
    <w:rsid w:val="005D1181"/>
    <w:rsid w:val="005D144D"/>
    <w:rsid w:val="005D152E"/>
    <w:rsid w:val="005D1B4B"/>
    <w:rsid w:val="005D1F79"/>
    <w:rsid w:val="005D25E5"/>
    <w:rsid w:val="005D2883"/>
    <w:rsid w:val="005D2D50"/>
    <w:rsid w:val="005D3049"/>
    <w:rsid w:val="005D3CDC"/>
    <w:rsid w:val="005D3F3C"/>
    <w:rsid w:val="005D4881"/>
    <w:rsid w:val="005D49A1"/>
    <w:rsid w:val="005D4B4A"/>
    <w:rsid w:val="005D53FF"/>
    <w:rsid w:val="005D6045"/>
    <w:rsid w:val="005D6967"/>
    <w:rsid w:val="005D7013"/>
    <w:rsid w:val="005D719B"/>
    <w:rsid w:val="005E0653"/>
    <w:rsid w:val="005E0894"/>
    <w:rsid w:val="005E1123"/>
    <w:rsid w:val="005E1165"/>
    <w:rsid w:val="005E1221"/>
    <w:rsid w:val="005E324B"/>
    <w:rsid w:val="005E3A3E"/>
    <w:rsid w:val="005E3BC9"/>
    <w:rsid w:val="005E41F2"/>
    <w:rsid w:val="005E4742"/>
    <w:rsid w:val="005E55E0"/>
    <w:rsid w:val="005E55ED"/>
    <w:rsid w:val="005E5BC6"/>
    <w:rsid w:val="005E5F69"/>
    <w:rsid w:val="005E61C5"/>
    <w:rsid w:val="005E6238"/>
    <w:rsid w:val="005E62EE"/>
    <w:rsid w:val="005E6CEE"/>
    <w:rsid w:val="005E6EB7"/>
    <w:rsid w:val="005E6F43"/>
    <w:rsid w:val="005E7020"/>
    <w:rsid w:val="005E724A"/>
    <w:rsid w:val="005E774D"/>
    <w:rsid w:val="005E7EE9"/>
    <w:rsid w:val="005F0634"/>
    <w:rsid w:val="005F07D0"/>
    <w:rsid w:val="005F0D22"/>
    <w:rsid w:val="005F106E"/>
    <w:rsid w:val="005F1325"/>
    <w:rsid w:val="005F2095"/>
    <w:rsid w:val="005F2D48"/>
    <w:rsid w:val="005F2D60"/>
    <w:rsid w:val="005F2EB3"/>
    <w:rsid w:val="005F2FF7"/>
    <w:rsid w:val="005F3050"/>
    <w:rsid w:val="005F3286"/>
    <w:rsid w:val="005F3527"/>
    <w:rsid w:val="005F358C"/>
    <w:rsid w:val="005F4F4F"/>
    <w:rsid w:val="005F5363"/>
    <w:rsid w:val="005F5DF7"/>
    <w:rsid w:val="005F6207"/>
    <w:rsid w:val="005F6442"/>
    <w:rsid w:val="005F673C"/>
    <w:rsid w:val="005F7532"/>
    <w:rsid w:val="005F7EB4"/>
    <w:rsid w:val="006006E1"/>
    <w:rsid w:val="0060076D"/>
    <w:rsid w:val="006007A6"/>
    <w:rsid w:val="00600CAA"/>
    <w:rsid w:val="00600D26"/>
    <w:rsid w:val="006012E0"/>
    <w:rsid w:val="00601655"/>
    <w:rsid w:val="00601DE8"/>
    <w:rsid w:val="006029D0"/>
    <w:rsid w:val="00602ECE"/>
    <w:rsid w:val="0060310B"/>
    <w:rsid w:val="00603149"/>
    <w:rsid w:val="006034A5"/>
    <w:rsid w:val="00604105"/>
    <w:rsid w:val="0060440B"/>
    <w:rsid w:val="00605D0F"/>
    <w:rsid w:val="0060658B"/>
    <w:rsid w:val="006067BD"/>
    <w:rsid w:val="006068B0"/>
    <w:rsid w:val="006068E6"/>
    <w:rsid w:val="00606CD9"/>
    <w:rsid w:val="00607A84"/>
    <w:rsid w:val="00607D5E"/>
    <w:rsid w:val="00610479"/>
    <w:rsid w:val="006104E2"/>
    <w:rsid w:val="006105E0"/>
    <w:rsid w:val="00611211"/>
    <w:rsid w:val="00611BCC"/>
    <w:rsid w:val="00611D03"/>
    <w:rsid w:val="00611D2B"/>
    <w:rsid w:val="00612FEA"/>
    <w:rsid w:val="006132A4"/>
    <w:rsid w:val="006135AF"/>
    <w:rsid w:val="0061380B"/>
    <w:rsid w:val="006146BA"/>
    <w:rsid w:val="00614FFA"/>
    <w:rsid w:val="00615224"/>
    <w:rsid w:val="00615291"/>
    <w:rsid w:val="00615672"/>
    <w:rsid w:val="00617914"/>
    <w:rsid w:val="00617AEB"/>
    <w:rsid w:val="00617DA5"/>
    <w:rsid w:val="00617DA6"/>
    <w:rsid w:val="00620631"/>
    <w:rsid w:val="0062080B"/>
    <w:rsid w:val="0062098F"/>
    <w:rsid w:val="00620A4E"/>
    <w:rsid w:val="00621F33"/>
    <w:rsid w:val="006227EA"/>
    <w:rsid w:val="00622B88"/>
    <w:rsid w:val="00622C60"/>
    <w:rsid w:val="0062343E"/>
    <w:rsid w:val="006243E0"/>
    <w:rsid w:val="00624A7D"/>
    <w:rsid w:val="00625A70"/>
    <w:rsid w:val="00625CA0"/>
    <w:rsid w:val="00626064"/>
    <w:rsid w:val="00626259"/>
    <w:rsid w:val="006263F2"/>
    <w:rsid w:val="006264B4"/>
    <w:rsid w:val="0062680A"/>
    <w:rsid w:val="00626B92"/>
    <w:rsid w:val="00626F72"/>
    <w:rsid w:val="0062786D"/>
    <w:rsid w:val="00627D14"/>
    <w:rsid w:val="0063007D"/>
    <w:rsid w:val="00630E58"/>
    <w:rsid w:val="006313AD"/>
    <w:rsid w:val="00631B1A"/>
    <w:rsid w:val="00631BBC"/>
    <w:rsid w:val="00631CCA"/>
    <w:rsid w:val="006324B7"/>
    <w:rsid w:val="00632865"/>
    <w:rsid w:val="00632F8A"/>
    <w:rsid w:val="006343D8"/>
    <w:rsid w:val="0063481C"/>
    <w:rsid w:val="00634C98"/>
    <w:rsid w:val="00635E6D"/>
    <w:rsid w:val="00635FA8"/>
    <w:rsid w:val="006363EF"/>
    <w:rsid w:val="006369E7"/>
    <w:rsid w:val="00636E1F"/>
    <w:rsid w:val="00636FAC"/>
    <w:rsid w:val="00636FB6"/>
    <w:rsid w:val="006372EE"/>
    <w:rsid w:val="00637476"/>
    <w:rsid w:val="006379B6"/>
    <w:rsid w:val="00637C91"/>
    <w:rsid w:val="00637F99"/>
    <w:rsid w:val="0064018F"/>
    <w:rsid w:val="0064044D"/>
    <w:rsid w:val="006405D1"/>
    <w:rsid w:val="00640AFA"/>
    <w:rsid w:val="00641083"/>
    <w:rsid w:val="00641233"/>
    <w:rsid w:val="006413E7"/>
    <w:rsid w:val="0064213F"/>
    <w:rsid w:val="0064247A"/>
    <w:rsid w:val="00642AAF"/>
    <w:rsid w:val="006434DC"/>
    <w:rsid w:val="00643985"/>
    <w:rsid w:val="00644A2A"/>
    <w:rsid w:val="00644C51"/>
    <w:rsid w:val="00644F2C"/>
    <w:rsid w:val="00644F37"/>
    <w:rsid w:val="00645344"/>
    <w:rsid w:val="00645804"/>
    <w:rsid w:val="00645822"/>
    <w:rsid w:val="006463D9"/>
    <w:rsid w:val="00646917"/>
    <w:rsid w:val="006475F3"/>
    <w:rsid w:val="0064763C"/>
    <w:rsid w:val="00647F8E"/>
    <w:rsid w:val="00650041"/>
    <w:rsid w:val="0065045A"/>
    <w:rsid w:val="0065046B"/>
    <w:rsid w:val="006517B9"/>
    <w:rsid w:val="00651821"/>
    <w:rsid w:val="00651DB3"/>
    <w:rsid w:val="006522B9"/>
    <w:rsid w:val="006524FC"/>
    <w:rsid w:val="00653356"/>
    <w:rsid w:val="00653CD2"/>
    <w:rsid w:val="00654AB8"/>
    <w:rsid w:val="0065553B"/>
    <w:rsid w:val="00656540"/>
    <w:rsid w:val="00656558"/>
    <w:rsid w:val="00656618"/>
    <w:rsid w:val="00656669"/>
    <w:rsid w:val="0065687E"/>
    <w:rsid w:val="00656B11"/>
    <w:rsid w:val="00657067"/>
    <w:rsid w:val="00657BD3"/>
    <w:rsid w:val="006601B9"/>
    <w:rsid w:val="006603CF"/>
    <w:rsid w:val="00660446"/>
    <w:rsid w:val="00660493"/>
    <w:rsid w:val="006608E7"/>
    <w:rsid w:val="00660953"/>
    <w:rsid w:val="00661334"/>
    <w:rsid w:val="0066183F"/>
    <w:rsid w:val="006623AC"/>
    <w:rsid w:val="00662492"/>
    <w:rsid w:val="0066253E"/>
    <w:rsid w:val="00662843"/>
    <w:rsid w:val="0066287E"/>
    <w:rsid w:val="006628F3"/>
    <w:rsid w:val="00662AF8"/>
    <w:rsid w:val="00663220"/>
    <w:rsid w:val="00663351"/>
    <w:rsid w:val="00664AD7"/>
    <w:rsid w:val="0066535E"/>
    <w:rsid w:val="006654CC"/>
    <w:rsid w:val="006655D8"/>
    <w:rsid w:val="006657F1"/>
    <w:rsid w:val="00666692"/>
    <w:rsid w:val="00666DFE"/>
    <w:rsid w:val="00667A19"/>
    <w:rsid w:val="0067001B"/>
    <w:rsid w:val="00670113"/>
    <w:rsid w:val="006709A8"/>
    <w:rsid w:val="00670CDA"/>
    <w:rsid w:val="00670D04"/>
    <w:rsid w:val="00670FCD"/>
    <w:rsid w:val="0067131A"/>
    <w:rsid w:val="00671435"/>
    <w:rsid w:val="00671910"/>
    <w:rsid w:val="006719D4"/>
    <w:rsid w:val="00671DA6"/>
    <w:rsid w:val="00672100"/>
    <w:rsid w:val="00672329"/>
    <w:rsid w:val="006726FF"/>
    <w:rsid w:val="006727E5"/>
    <w:rsid w:val="00672CC4"/>
    <w:rsid w:val="00673375"/>
    <w:rsid w:val="00673D54"/>
    <w:rsid w:val="006749A6"/>
    <w:rsid w:val="006749FE"/>
    <w:rsid w:val="00674CFA"/>
    <w:rsid w:val="00675531"/>
    <w:rsid w:val="0067677C"/>
    <w:rsid w:val="00676913"/>
    <w:rsid w:val="00676E52"/>
    <w:rsid w:val="0067728A"/>
    <w:rsid w:val="00680169"/>
    <w:rsid w:val="00680688"/>
    <w:rsid w:val="00680A17"/>
    <w:rsid w:val="00681AFD"/>
    <w:rsid w:val="00682810"/>
    <w:rsid w:val="00682DC9"/>
    <w:rsid w:val="006830FD"/>
    <w:rsid w:val="00683614"/>
    <w:rsid w:val="0068363B"/>
    <w:rsid w:val="00683E48"/>
    <w:rsid w:val="006844C6"/>
    <w:rsid w:val="00684615"/>
    <w:rsid w:val="006846CD"/>
    <w:rsid w:val="0068561E"/>
    <w:rsid w:val="006859A5"/>
    <w:rsid w:val="00685F61"/>
    <w:rsid w:val="00686074"/>
    <w:rsid w:val="00686138"/>
    <w:rsid w:val="006869A2"/>
    <w:rsid w:val="00686D81"/>
    <w:rsid w:val="00686F0E"/>
    <w:rsid w:val="00686FCE"/>
    <w:rsid w:val="00687F73"/>
    <w:rsid w:val="006904FE"/>
    <w:rsid w:val="00692110"/>
    <w:rsid w:val="006925C0"/>
    <w:rsid w:val="0069294E"/>
    <w:rsid w:val="00693164"/>
    <w:rsid w:val="006934E2"/>
    <w:rsid w:val="00693C9D"/>
    <w:rsid w:val="00693DBB"/>
    <w:rsid w:val="00694659"/>
    <w:rsid w:val="00694697"/>
    <w:rsid w:val="00694B4E"/>
    <w:rsid w:val="00694C96"/>
    <w:rsid w:val="006951EE"/>
    <w:rsid w:val="0069527E"/>
    <w:rsid w:val="00695857"/>
    <w:rsid w:val="00696189"/>
    <w:rsid w:val="00696546"/>
    <w:rsid w:val="006969BA"/>
    <w:rsid w:val="0069711A"/>
    <w:rsid w:val="0069744E"/>
    <w:rsid w:val="006A029A"/>
    <w:rsid w:val="006A10AE"/>
    <w:rsid w:val="006A11D1"/>
    <w:rsid w:val="006A1337"/>
    <w:rsid w:val="006A1905"/>
    <w:rsid w:val="006A2F87"/>
    <w:rsid w:val="006A30A9"/>
    <w:rsid w:val="006A45DC"/>
    <w:rsid w:val="006A4DEF"/>
    <w:rsid w:val="006A52AB"/>
    <w:rsid w:val="006A554F"/>
    <w:rsid w:val="006A5DAB"/>
    <w:rsid w:val="006A5E7B"/>
    <w:rsid w:val="006A5EDA"/>
    <w:rsid w:val="006A60F4"/>
    <w:rsid w:val="006A61EB"/>
    <w:rsid w:val="006A6732"/>
    <w:rsid w:val="006A67A0"/>
    <w:rsid w:val="006A67A8"/>
    <w:rsid w:val="006A7202"/>
    <w:rsid w:val="006A77A6"/>
    <w:rsid w:val="006A7992"/>
    <w:rsid w:val="006A79E2"/>
    <w:rsid w:val="006A7ECD"/>
    <w:rsid w:val="006B040A"/>
    <w:rsid w:val="006B0764"/>
    <w:rsid w:val="006B0A83"/>
    <w:rsid w:val="006B0AB5"/>
    <w:rsid w:val="006B0DD1"/>
    <w:rsid w:val="006B111B"/>
    <w:rsid w:val="006B17E6"/>
    <w:rsid w:val="006B224F"/>
    <w:rsid w:val="006B2305"/>
    <w:rsid w:val="006B29D6"/>
    <w:rsid w:val="006B2B40"/>
    <w:rsid w:val="006B322B"/>
    <w:rsid w:val="006B3848"/>
    <w:rsid w:val="006B3F6C"/>
    <w:rsid w:val="006B4217"/>
    <w:rsid w:val="006B5171"/>
    <w:rsid w:val="006B66D6"/>
    <w:rsid w:val="006B67FD"/>
    <w:rsid w:val="006B6868"/>
    <w:rsid w:val="006B6ACC"/>
    <w:rsid w:val="006B75E6"/>
    <w:rsid w:val="006B7AE8"/>
    <w:rsid w:val="006C07EB"/>
    <w:rsid w:val="006C08DE"/>
    <w:rsid w:val="006C0D28"/>
    <w:rsid w:val="006C0FC2"/>
    <w:rsid w:val="006C16C6"/>
    <w:rsid w:val="006C2592"/>
    <w:rsid w:val="006C27A7"/>
    <w:rsid w:val="006C283C"/>
    <w:rsid w:val="006C2918"/>
    <w:rsid w:val="006C2959"/>
    <w:rsid w:val="006C2B46"/>
    <w:rsid w:val="006C2BA1"/>
    <w:rsid w:val="006C3227"/>
    <w:rsid w:val="006C354E"/>
    <w:rsid w:val="006C3840"/>
    <w:rsid w:val="006C3FC4"/>
    <w:rsid w:val="006C402F"/>
    <w:rsid w:val="006C420E"/>
    <w:rsid w:val="006C424C"/>
    <w:rsid w:val="006C4B25"/>
    <w:rsid w:val="006C5E80"/>
    <w:rsid w:val="006C60C8"/>
    <w:rsid w:val="006C6661"/>
    <w:rsid w:val="006C6E04"/>
    <w:rsid w:val="006D0E2A"/>
    <w:rsid w:val="006D0E97"/>
    <w:rsid w:val="006D1283"/>
    <w:rsid w:val="006D1423"/>
    <w:rsid w:val="006D191A"/>
    <w:rsid w:val="006D1D08"/>
    <w:rsid w:val="006D1E1E"/>
    <w:rsid w:val="006D21D8"/>
    <w:rsid w:val="006D2446"/>
    <w:rsid w:val="006D32AE"/>
    <w:rsid w:val="006D347C"/>
    <w:rsid w:val="006D3A61"/>
    <w:rsid w:val="006D3B03"/>
    <w:rsid w:val="006D3FA2"/>
    <w:rsid w:val="006D428D"/>
    <w:rsid w:val="006D495C"/>
    <w:rsid w:val="006D4B44"/>
    <w:rsid w:val="006D538F"/>
    <w:rsid w:val="006D558F"/>
    <w:rsid w:val="006D56AF"/>
    <w:rsid w:val="006D5B33"/>
    <w:rsid w:val="006D6315"/>
    <w:rsid w:val="006D6815"/>
    <w:rsid w:val="006D79C6"/>
    <w:rsid w:val="006E00F2"/>
    <w:rsid w:val="006E03C5"/>
    <w:rsid w:val="006E0CED"/>
    <w:rsid w:val="006E0E9A"/>
    <w:rsid w:val="006E0F71"/>
    <w:rsid w:val="006E17B6"/>
    <w:rsid w:val="006E17FB"/>
    <w:rsid w:val="006E191D"/>
    <w:rsid w:val="006E2620"/>
    <w:rsid w:val="006E26B7"/>
    <w:rsid w:val="006E29A3"/>
    <w:rsid w:val="006E34E1"/>
    <w:rsid w:val="006E36F8"/>
    <w:rsid w:val="006E3E1D"/>
    <w:rsid w:val="006E4097"/>
    <w:rsid w:val="006E46EB"/>
    <w:rsid w:val="006E4822"/>
    <w:rsid w:val="006E4CBE"/>
    <w:rsid w:val="006E4FE1"/>
    <w:rsid w:val="006E50F4"/>
    <w:rsid w:val="006E5562"/>
    <w:rsid w:val="006E58CF"/>
    <w:rsid w:val="006E5CF7"/>
    <w:rsid w:val="006E5E63"/>
    <w:rsid w:val="006E62FF"/>
    <w:rsid w:val="006E6452"/>
    <w:rsid w:val="006E6DA4"/>
    <w:rsid w:val="006E7486"/>
    <w:rsid w:val="006E7C68"/>
    <w:rsid w:val="006E7F70"/>
    <w:rsid w:val="006F0027"/>
    <w:rsid w:val="006F0F86"/>
    <w:rsid w:val="006F100E"/>
    <w:rsid w:val="006F1349"/>
    <w:rsid w:val="006F19A5"/>
    <w:rsid w:val="006F20F7"/>
    <w:rsid w:val="006F26CF"/>
    <w:rsid w:val="006F2707"/>
    <w:rsid w:val="006F276C"/>
    <w:rsid w:val="006F2799"/>
    <w:rsid w:val="006F29A8"/>
    <w:rsid w:val="006F309E"/>
    <w:rsid w:val="006F44B2"/>
    <w:rsid w:val="006F4B37"/>
    <w:rsid w:val="006F4C06"/>
    <w:rsid w:val="006F4CA2"/>
    <w:rsid w:val="006F4F22"/>
    <w:rsid w:val="006F5389"/>
    <w:rsid w:val="006F59A5"/>
    <w:rsid w:val="006F5ACD"/>
    <w:rsid w:val="006F5D33"/>
    <w:rsid w:val="006F5DFE"/>
    <w:rsid w:val="006F6630"/>
    <w:rsid w:val="006F6811"/>
    <w:rsid w:val="006F7022"/>
    <w:rsid w:val="006F77D9"/>
    <w:rsid w:val="006F78C1"/>
    <w:rsid w:val="006F7917"/>
    <w:rsid w:val="006F7E19"/>
    <w:rsid w:val="006F7F33"/>
    <w:rsid w:val="007008F1"/>
    <w:rsid w:val="007011FD"/>
    <w:rsid w:val="007013CF"/>
    <w:rsid w:val="00701871"/>
    <w:rsid w:val="0070252C"/>
    <w:rsid w:val="00702732"/>
    <w:rsid w:val="00702A4C"/>
    <w:rsid w:val="00702D93"/>
    <w:rsid w:val="0070315F"/>
    <w:rsid w:val="00703A09"/>
    <w:rsid w:val="00703B5F"/>
    <w:rsid w:val="00704012"/>
    <w:rsid w:val="007040A3"/>
    <w:rsid w:val="00704559"/>
    <w:rsid w:val="007049F0"/>
    <w:rsid w:val="007056A5"/>
    <w:rsid w:val="007056C7"/>
    <w:rsid w:val="0070651C"/>
    <w:rsid w:val="00706844"/>
    <w:rsid w:val="007068AA"/>
    <w:rsid w:val="007069F8"/>
    <w:rsid w:val="00706EF3"/>
    <w:rsid w:val="00707986"/>
    <w:rsid w:val="00707E46"/>
    <w:rsid w:val="007105D5"/>
    <w:rsid w:val="0071096A"/>
    <w:rsid w:val="007112F8"/>
    <w:rsid w:val="00711C69"/>
    <w:rsid w:val="007128B0"/>
    <w:rsid w:val="00713867"/>
    <w:rsid w:val="00713B1C"/>
    <w:rsid w:val="00713B8B"/>
    <w:rsid w:val="00713CE8"/>
    <w:rsid w:val="007149B1"/>
    <w:rsid w:val="00714B4C"/>
    <w:rsid w:val="00714B7D"/>
    <w:rsid w:val="00714EBD"/>
    <w:rsid w:val="0071519A"/>
    <w:rsid w:val="007151CE"/>
    <w:rsid w:val="007154ED"/>
    <w:rsid w:val="007159FC"/>
    <w:rsid w:val="0071797E"/>
    <w:rsid w:val="00720163"/>
    <w:rsid w:val="00720840"/>
    <w:rsid w:val="00720A8B"/>
    <w:rsid w:val="00721176"/>
    <w:rsid w:val="00721899"/>
    <w:rsid w:val="00721A27"/>
    <w:rsid w:val="00721BFF"/>
    <w:rsid w:val="0072210D"/>
    <w:rsid w:val="0072227D"/>
    <w:rsid w:val="0072246F"/>
    <w:rsid w:val="00722A30"/>
    <w:rsid w:val="0072402F"/>
    <w:rsid w:val="00724ECE"/>
    <w:rsid w:val="00725155"/>
    <w:rsid w:val="0072572D"/>
    <w:rsid w:val="00725F74"/>
    <w:rsid w:val="00725FCD"/>
    <w:rsid w:val="0072620D"/>
    <w:rsid w:val="007263F9"/>
    <w:rsid w:val="0072654F"/>
    <w:rsid w:val="00726858"/>
    <w:rsid w:val="00726966"/>
    <w:rsid w:val="00726E29"/>
    <w:rsid w:val="00727021"/>
    <w:rsid w:val="00727260"/>
    <w:rsid w:val="007273DC"/>
    <w:rsid w:val="0072768C"/>
    <w:rsid w:val="00727DEF"/>
    <w:rsid w:val="00730729"/>
    <w:rsid w:val="007308DD"/>
    <w:rsid w:val="007309D1"/>
    <w:rsid w:val="00730F71"/>
    <w:rsid w:val="00731349"/>
    <w:rsid w:val="00731419"/>
    <w:rsid w:val="00731645"/>
    <w:rsid w:val="007319E1"/>
    <w:rsid w:val="00731BE1"/>
    <w:rsid w:val="00732389"/>
    <w:rsid w:val="007324F3"/>
    <w:rsid w:val="00732CD0"/>
    <w:rsid w:val="0073301C"/>
    <w:rsid w:val="007335EB"/>
    <w:rsid w:val="00733916"/>
    <w:rsid w:val="00733C50"/>
    <w:rsid w:val="00733CC4"/>
    <w:rsid w:val="00733FCC"/>
    <w:rsid w:val="007344DB"/>
    <w:rsid w:val="00734D0D"/>
    <w:rsid w:val="00735B07"/>
    <w:rsid w:val="007361BC"/>
    <w:rsid w:val="0073774A"/>
    <w:rsid w:val="00737774"/>
    <w:rsid w:val="0074079B"/>
    <w:rsid w:val="00740924"/>
    <w:rsid w:val="00740D8A"/>
    <w:rsid w:val="007410F3"/>
    <w:rsid w:val="00741658"/>
    <w:rsid w:val="00741932"/>
    <w:rsid w:val="00741A3A"/>
    <w:rsid w:val="00742160"/>
    <w:rsid w:val="007428C7"/>
    <w:rsid w:val="00743C10"/>
    <w:rsid w:val="00744443"/>
    <w:rsid w:val="0074489D"/>
    <w:rsid w:val="00744EF7"/>
    <w:rsid w:val="007450ED"/>
    <w:rsid w:val="00745311"/>
    <w:rsid w:val="00745690"/>
    <w:rsid w:val="00745820"/>
    <w:rsid w:val="00745C44"/>
    <w:rsid w:val="00745D90"/>
    <w:rsid w:val="00745DA0"/>
    <w:rsid w:val="00745F03"/>
    <w:rsid w:val="00746262"/>
    <w:rsid w:val="00746453"/>
    <w:rsid w:val="007469A5"/>
    <w:rsid w:val="00746AEE"/>
    <w:rsid w:val="00746F69"/>
    <w:rsid w:val="00750BFA"/>
    <w:rsid w:val="00750C02"/>
    <w:rsid w:val="007515D1"/>
    <w:rsid w:val="007519BE"/>
    <w:rsid w:val="007520B6"/>
    <w:rsid w:val="007528CE"/>
    <w:rsid w:val="00752DDE"/>
    <w:rsid w:val="007543AB"/>
    <w:rsid w:val="00754532"/>
    <w:rsid w:val="00755AA1"/>
    <w:rsid w:val="007568B8"/>
    <w:rsid w:val="00756952"/>
    <w:rsid w:val="00756C1F"/>
    <w:rsid w:val="00757400"/>
    <w:rsid w:val="00760B22"/>
    <w:rsid w:val="00760FBD"/>
    <w:rsid w:val="0076109E"/>
    <w:rsid w:val="0076164A"/>
    <w:rsid w:val="0076190D"/>
    <w:rsid w:val="00761D98"/>
    <w:rsid w:val="00761F5B"/>
    <w:rsid w:val="00762461"/>
    <w:rsid w:val="00762F98"/>
    <w:rsid w:val="00763612"/>
    <w:rsid w:val="00764809"/>
    <w:rsid w:val="00764AB6"/>
    <w:rsid w:val="00764C06"/>
    <w:rsid w:val="007655A0"/>
    <w:rsid w:val="00765E9F"/>
    <w:rsid w:val="0076643C"/>
    <w:rsid w:val="007669E5"/>
    <w:rsid w:val="0076755F"/>
    <w:rsid w:val="0076783E"/>
    <w:rsid w:val="00767FB7"/>
    <w:rsid w:val="00770192"/>
    <w:rsid w:val="00770233"/>
    <w:rsid w:val="0077068C"/>
    <w:rsid w:val="00771795"/>
    <w:rsid w:val="00771974"/>
    <w:rsid w:val="00771CAA"/>
    <w:rsid w:val="00771E9A"/>
    <w:rsid w:val="007723C3"/>
    <w:rsid w:val="0077275A"/>
    <w:rsid w:val="0077353A"/>
    <w:rsid w:val="00773F70"/>
    <w:rsid w:val="00773FA9"/>
    <w:rsid w:val="007748B7"/>
    <w:rsid w:val="00774F49"/>
    <w:rsid w:val="00775634"/>
    <w:rsid w:val="0077591E"/>
    <w:rsid w:val="00775A96"/>
    <w:rsid w:val="00775FDE"/>
    <w:rsid w:val="007769D8"/>
    <w:rsid w:val="00776B18"/>
    <w:rsid w:val="00776C47"/>
    <w:rsid w:val="00777007"/>
    <w:rsid w:val="007770AF"/>
    <w:rsid w:val="00777BFF"/>
    <w:rsid w:val="007800EE"/>
    <w:rsid w:val="00780EB2"/>
    <w:rsid w:val="00781274"/>
    <w:rsid w:val="00781A71"/>
    <w:rsid w:val="00781D19"/>
    <w:rsid w:val="00781FF0"/>
    <w:rsid w:val="00783139"/>
    <w:rsid w:val="00783A8D"/>
    <w:rsid w:val="007843AF"/>
    <w:rsid w:val="00784F17"/>
    <w:rsid w:val="0078535E"/>
    <w:rsid w:val="007853DB"/>
    <w:rsid w:val="007863EF"/>
    <w:rsid w:val="0078684E"/>
    <w:rsid w:val="007878A9"/>
    <w:rsid w:val="00787CCC"/>
    <w:rsid w:val="0079030A"/>
    <w:rsid w:val="0079126D"/>
    <w:rsid w:val="00791D2A"/>
    <w:rsid w:val="007929B0"/>
    <w:rsid w:val="00792A76"/>
    <w:rsid w:val="00792C06"/>
    <w:rsid w:val="00793D0B"/>
    <w:rsid w:val="00793DAC"/>
    <w:rsid w:val="007949C4"/>
    <w:rsid w:val="00794F5D"/>
    <w:rsid w:val="007952C1"/>
    <w:rsid w:val="00795C53"/>
    <w:rsid w:val="0079607C"/>
    <w:rsid w:val="007967ED"/>
    <w:rsid w:val="007968AF"/>
    <w:rsid w:val="0079725E"/>
    <w:rsid w:val="00797727"/>
    <w:rsid w:val="00797786"/>
    <w:rsid w:val="007979DB"/>
    <w:rsid w:val="00797D61"/>
    <w:rsid w:val="007A09CE"/>
    <w:rsid w:val="007A0F83"/>
    <w:rsid w:val="007A1155"/>
    <w:rsid w:val="007A15F9"/>
    <w:rsid w:val="007A1D32"/>
    <w:rsid w:val="007A25DD"/>
    <w:rsid w:val="007A2625"/>
    <w:rsid w:val="007A26BB"/>
    <w:rsid w:val="007A2C66"/>
    <w:rsid w:val="007A2FCC"/>
    <w:rsid w:val="007A3734"/>
    <w:rsid w:val="007A3837"/>
    <w:rsid w:val="007A3968"/>
    <w:rsid w:val="007A3CF7"/>
    <w:rsid w:val="007A3ECA"/>
    <w:rsid w:val="007A3FB2"/>
    <w:rsid w:val="007A4CF2"/>
    <w:rsid w:val="007A4D23"/>
    <w:rsid w:val="007A5905"/>
    <w:rsid w:val="007A5A9C"/>
    <w:rsid w:val="007A6184"/>
    <w:rsid w:val="007A6547"/>
    <w:rsid w:val="007A6A91"/>
    <w:rsid w:val="007A6BFB"/>
    <w:rsid w:val="007A7623"/>
    <w:rsid w:val="007A7A8C"/>
    <w:rsid w:val="007A7E7E"/>
    <w:rsid w:val="007B04C4"/>
    <w:rsid w:val="007B0A47"/>
    <w:rsid w:val="007B0E47"/>
    <w:rsid w:val="007B10AF"/>
    <w:rsid w:val="007B1553"/>
    <w:rsid w:val="007B1C82"/>
    <w:rsid w:val="007B1CD1"/>
    <w:rsid w:val="007B24F0"/>
    <w:rsid w:val="007B264E"/>
    <w:rsid w:val="007B2D62"/>
    <w:rsid w:val="007B2E77"/>
    <w:rsid w:val="007B34B2"/>
    <w:rsid w:val="007B34C8"/>
    <w:rsid w:val="007B37EF"/>
    <w:rsid w:val="007B392C"/>
    <w:rsid w:val="007B3D71"/>
    <w:rsid w:val="007B3F74"/>
    <w:rsid w:val="007B3F94"/>
    <w:rsid w:val="007B4208"/>
    <w:rsid w:val="007B42E9"/>
    <w:rsid w:val="007B4808"/>
    <w:rsid w:val="007B4E60"/>
    <w:rsid w:val="007B518D"/>
    <w:rsid w:val="007B58B6"/>
    <w:rsid w:val="007B58E9"/>
    <w:rsid w:val="007B5B14"/>
    <w:rsid w:val="007B63C2"/>
    <w:rsid w:val="007B65D6"/>
    <w:rsid w:val="007B687C"/>
    <w:rsid w:val="007B6E48"/>
    <w:rsid w:val="007B7078"/>
    <w:rsid w:val="007B710A"/>
    <w:rsid w:val="007B75D6"/>
    <w:rsid w:val="007B7A0B"/>
    <w:rsid w:val="007B7AF8"/>
    <w:rsid w:val="007B7D54"/>
    <w:rsid w:val="007B7DDD"/>
    <w:rsid w:val="007C00E8"/>
    <w:rsid w:val="007C0290"/>
    <w:rsid w:val="007C1B96"/>
    <w:rsid w:val="007C1BF3"/>
    <w:rsid w:val="007C1F3D"/>
    <w:rsid w:val="007C2132"/>
    <w:rsid w:val="007C2386"/>
    <w:rsid w:val="007C23FF"/>
    <w:rsid w:val="007C2955"/>
    <w:rsid w:val="007C2BBF"/>
    <w:rsid w:val="007C2C0B"/>
    <w:rsid w:val="007C3781"/>
    <w:rsid w:val="007C3ED6"/>
    <w:rsid w:val="007C500D"/>
    <w:rsid w:val="007C5122"/>
    <w:rsid w:val="007C5448"/>
    <w:rsid w:val="007C5755"/>
    <w:rsid w:val="007C5E90"/>
    <w:rsid w:val="007C69DD"/>
    <w:rsid w:val="007C6EA9"/>
    <w:rsid w:val="007C7BCE"/>
    <w:rsid w:val="007C7C2A"/>
    <w:rsid w:val="007C7EFB"/>
    <w:rsid w:val="007D0DFA"/>
    <w:rsid w:val="007D0E90"/>
    <w:rsid w:val="007D1321"/>
    <w:rsid w:val="007D1469"/>
    <w:rsid w:val="007D169C"/>
    <w:rsid w:val="007D1846"/>
    <w:rsid w:val="007D206B"/>
    <w:rsid w:val="007D20D0"/>
    <w:rsid w:val="007D2F83"/>
    <w:rsid w:val="007D3CFB"/>
    <w:rsid w:val="007D3D85"/>
    <w:rsid w:val="007D460E"/>
    <w:rsid w:val="007D5599"/>
    <w:rsid w:val="007D5CB2"/>
    <w:rsid w:val="007D60BF"/>
    <w:rsid w:val="007D623C"/>
    <w:rsid w:val="007D6BCF"/>
    <w:rsid w:val="007D6F63"/>
    <w:rsid w:val="007D706C"/>
    <w:rsid w:val="007D7BB3"/>
    <w:rsid w:val="007E0A77"/>
    <w:rsid w:val="007E1057"/>
    <w:rsid w:val="007E1126"/>
    <w:rsid w:val="007E118B"/>
    <w:rsid w:val="007E171B"/>
    <w:rsid w:val="007E1A50"/>
    <w:rsid w:val="007E1DDB"/>
    <w:rsid w:val="007E2345"/>
    <w:rsid w:val="007E24F0"/>
    <w:rsid w:val="007E2545"/>
    <w:rsid w:val="007E2877"/>
    <w:rsid w:val="007E3204"/>
    <w:rsid w:val="007E32B7"/>
    <w:rsid w:val="007E3F13"/>
    <w:rsid w:val="007E450E"/>
    <w:rsid w:val="007E547A"/>
    <w:rsid w:val="007E55C6"/>
    <w:rsid w:val="007E5B58"/>
    <w:rsid w:val="007E5D63"/>
    <w:rsid w:val="007E65B2"/>
    <w:rsid w:val="007E6B83"/>
    <w:rsid w:val="007F0416"/>
    <w:rsid w:val="007F070F"/>
    <w:rsid w:val="007F0A31"/>
    <w:rsid w:val="007F0E30"/>
    <w:rsid w:val="007F0E85"/>
    <w:rsid w:val="007F1013"/>
    <w:rsid w:val="007F1BE1"/>
    <w:rsid w:val="007F1CF7"/>
    <w:rsid w:val="007F1F79"/>
    <w:rsid w:val="007F1FE7"/>
    <w:rsid w:val="007F2581"/>
    <w:rsid w:val="007F2787"/>
    <w:rsid w:val="007F28C1"/>
    <w:rsid w:val="007F2943"/>
    <w:rsid w:val="007F2988"/>
    <w:rsid w:val="007F306F"/>
    <w:rsid w:val="007F3972"/>
    <w:rsid w:val="007F3E30"/>
    <w:rsid w:val="007F40E0"/>
    <w:rsid w:val="007F4EC1"/>
    <w:rsid w:val="007F5932"/>
    <w:rsid w:val="007F6110"/>
    <w:rsid w:val="007F639E"/>
    <w:rsid w:val="007F63CD"/>
    <w:rsid w:val="007F682A"/>
    <w:rsid w:val="007F7853"/>
    <w:rsid w:val="007F7912"/>
    <w:rsid w:val="007F7AB1"/>
    <w:rsid w:val="008007AA"/>
    <w:rsid w:val="00800965"/>
    <w:rsid w:val="00802DD0"/>
    <w:rsid w:val="00802F01"/>
    <w:rsid w:val="008037CB"/>
    <w:rsid w:val="00803993"/>
    <w:rsid w:val="0080466E"/>
    <w:rsid w:val="008046AB"/>
    <w:rsid w:val="00804C29"/>
    <w:rsid w:val="0080552F"/>
    <w:rsid w:val="0080565A"/>
    <w:rsid w:val="00805F0F"/>
    <w:rsid w:val="0080605A"/>
    <w:rsid w:val="00806510"/>
    <w:rsid w:val="00806D92"/>
    <w:rsid w:val="00807460"/>
    <w:rsid w:val="008074C8"/>
    <w:rsid w:val="00807909"/>
    <w:rsid w:val="00807CAF"/>
    <w:rsid w:val="00810EA8"/>
    <w:rsid w:val="00811EA2"/>
    <w:rsid w:val="00812698"/>
    <w:rsid w:val="00812866"/>
    <w:rsid w:val="00812D5B"/>
    <w:rsid w:val="00812E21"/>
    <w:rsid w:val="00813DBB"/>
    <w:rsid w:val="008142CC"/>
    <w:rsid w:val="008143B4"/>
    <w:rsid w:val="0081481E"/>
    <w:rsid w:val="008149A3"/>
    <w:rsid w:val="008153EB"/>
    <w:rsid w:val="00815749"/>
    <w:rsid w:val="0081584B"/>
    <w:rsid w:val="00815A48"/>
    <w:rsid w:val="008167F4"/>
    <w:rsid w:val="008169BD"/>
    <w:rsid w:val="00817174"/>
    <w:rsid w:val="008174B9"/>
    <w:rsid w:val="008176AA"/>
    <w:rsid w:val="00817914"/>
    <w:rsid w:val="008201C7"/>
    <w:rsid w:val="00820652"/>
    <w:rsid w:val="008206B7"/>
    <w:rsid w:val="00820744"/>
    <w:rsid w:val="0082091C"/>
    <w:rsid w:val="0082095E"/>
    <w:rsid w:val="00821624"/>
    <w:rsid w:val="00821747"/>
    <w:rsid w:val="008219BC"/>
    <w:rsid w:val="0082234B"/>
    <w:rsid w:val="008226A4"/>
    <w:rsid w:val="00822FB0"/>
    <w:rsid w:val="00823D9A"/>
    <w:rsid w:val="00823F84"/>
    <w:rsid w:val="00824026"/>
    <w:rsid w:val="008245DE"/>
    <w:rsid w:val="00824B2D"/>
    <w:rsid w:val="00825489"/>
    <w:rsid w:val="00825A5F"/>
    <w:rsid w:val="00826266"/>
    <w:rsid w:val="00827724"/>
    <w:rsid w:val="00830958"/>
    <w:rsid w:val="00830A4B"/>
    <w:rsid w:val="00830E2F"/>
    <w:rsid w:val="00831480"/>
    <w:rsid w:val="00831E02"/>
    <w:rsid w:val="00832321"/>
    <w:rsid w:val="00832ACB"/>
    <w:rsid w:val="00832CF7"/>
    <w:rsid w:val="00832D22"/>
    <w:rsid w:val="0083334A"/>
    <w:rsid w:val="00833E10"/>
    <w:rsid w:val="008350AC"/>
    <w:rsid w:val="008359B6"/>
    <w:rsid w:val="00835A47"/>
    <w:rsid w:val="00835BE4"/>
    <w:rsid w:val="00835EA5"/>
    <w:rsid w:val="008364F3"/>
    <w:rsid w:val="00836B94"/>
    <w:rsid w:val="00836C57"/>
    <w:rsid w:val="00837477"/>
    <w:rsid w:val="008379C6"/>
    <w:rsid w:val="00837B71"/>
    <w:rsid w:val="00837D23"/>
    <w:rsid w:val="00837D27"/>
    <w:rsid w:val="008408BF"/>
    <w:rsid w:val="008408C0"/>
    <w:rsid w:val="00840BAB"/>
    <w:rsid w:val="008414DE"/>
    <w:rsid w:val="00841878"/>
    <w:rsid w:val="00841B47"/>
    <w:rsid w:val="008423CC"/>
    <w:rsid w:val="00842A60"/>
    <w:rsid w:val="00842E12"/>
    <w:rsid w:val="0084301C"/>
    <w:rsid w:val="00843974"/>
    <w:rsid w:val="00844028"/>
    <w:rsid w:val="008446E3"/>
    <w:rsid w:val="00844A3E"/>
    <w:rsid w:val="008459CD"/>
    <w:rsid w:val="008462EA"/>
    <w:rsid w:val="008468A6"/>
    <w:rsid w:val="0084706E"/>
    <w:rsid w:val="00847235"/>
    <w:rsid w:val="00847403"/>
    <w:rsid w:val="008474B5"/>
    <w:rsid w:val="00847E1B"/>
    <w:rsid w:val="00847F18"/>
    <w:rsid w:val="008508CC"/>
    <w:rsid w:val="00850A80"/>
    <w:rsid w:val="00850FA2"/>
    <w:rsid w:val="00851594"/>
    <w:rsid w:val="0085269B"/>
    <w:rsid w:val="008535AF"/>
    <w:rsid w:val="008553EE"/>
    <w:rsid w:val="0085601F"/>
    <w:rsid w:val="00856147"/>
    <w:rsid w:val="0085659E"/>
    <w:rsid w:val="00856A04"/>
    <w:rsid w:val="00860446"/>
    <w:rsid w:val="008606CB"/>
    <w:rsid w:val="00860B7E"/>
    <w:rsid w:val="00860BF3"/>
    <w:rsid w:val="00861D2B"/>
    <w:rsid w:val="008621FE"/>
    <w:rsid w:val="008623D0"/>
    <w:rsid w:val="008624EE"/>
    <w:rsid w:val="008625F0"/>
    <w:rsid w:val="00862A5D"/>
    <w:rsid w:val="00862CDA"/>
    <w:rsid w:val="00863301"/>
    <w:rsid w:val="0086401C"/>
    <w:rsid w:val="00864B04"/>
    <w:rsid w:val="00865A96"/>
    <w:rsid w:val="00865B79"/>
    <w:rsid w:val="00865E48"/>
    <w:rsid w:val="00865F69"/>
    <w:rsid w:val="00866A3F"/>
    <w:rsid w:val="00867215"/>
    <w:rsid w:val="008672AC"/>
    <w:rsid w:val="0086737A"/>
    <w:rsid w:val="0086799F"/>
    <w:rsid w:val="00867E6A"/>
    <w:rsid w:val="00870503"/>
    <w:rsid w:val="0087070E"/>
    <w:rsid w:val="0087082F"/>
    <w:rsid w:val="00870842"/>
    <w:rsid w:val="00870BBF"/>
    <w:rsid w:val="00871B76"/>
    <w:rsid w:val="00871D76"/>
    <w:rsid w:val="00872044"/>
    <w:rsid w:val="0087295C"/>
    <w:rsid w:val="00872992"/>
    <w:rsid w:val="008731EE"/>
    <w:rsid w:val="008733D5"/>
    <w:rsid w:val="00873419"/>
    <w:rsid w:val="00873870"/>
    <w:rsid w:val="00873C3F"/>
    <w:rsid w:val="00873ED5"/>
    <w:rsid w:val="008744E3"/>
    <w:rsid w:val="00874636"/>
    <w:rsid w:val="008750C2"/>
    <w:rsid w:val="00875794"/>
    <w:rsid w:val="00875C94"/>
    <w:rsid w:val="00875E5D"/>
    <w:rsid w:val="00875E84"/>
    <w:rsid w:val="00875EC7"/>
    <w:rsid w:val="00876155"/>
    <w:rsid w:val="00876885"/>
    <w:rsid w:val="008768BC"/>
    <w:rsid w:val="00876912"/>
    <w:rsid w:val="00877227"/>
    <w:rsid w:val="00877479"/>
    <w:rsid w:val="00877D81"/>
    <w:rsid w:val="00877E56"/>
    <w:rsid w:val="00880F3E"/>
    <w:rsid w:val="00881487"/>
    <w:rsid w:val="00881A90"/>
    <w:rsid w:val="00881BA5"/>
    <w:rsid w:val="00882183"/>
    <w:rsid w:val="00882456"/>
    <w:rsid w:val="00882631"/>
    <w:rsid w:val="00882773"/>
    <w:rsid w:val="00882E0F"/>
    <w:rsid w:val="0088337E"/>
    <w:rsid w:val="008834C0"/>
    <w:rsid w:val="00883F41"/>
    <w:rsid w:val="00884487"/>
    <w:rsid w:val="00884D5C"/>
    <w:rsid w:val="00884DDB"/>
    <w:rsid w:val="00884F23"/>
    <w:rsid w:val="008857B4"/>
    <w:rsid w:val="00885C77"/>
    <w:rsid w:val="008860C4"/>
    <w:rsid w:val="0088641B"/>
    <w:rsid w:val="008864B4"/>
    <w:rsid w:val="00886C65"/>
    <w:rsid w:val="00886F7D"/>
    <w:rsid w:val="00887011"/>
    <w:rsid w:val="008876A0"/>
    <w:rsid w:val="00887B45"/>
    <w:rsid w:val="00887D77"/>
    <w:rsid w:val="0089056D"/>
    <w:rsid w:val="00890674"/>
    <w:rsid w:val="008907C1"/>
    <w:rsid w:val="00891A52"/>
    <w:rsid w:val="00892223"/>
    <w:rsid w:val="00892579"/>
    <w:rsid w:val="00892E29"/>
    <w:rsid w:val="0089321D"/>
    <w:rsid w:val="00894215"/>
    <w:rsid w:val="00894937"/>
    <w:rsid w:val="0089516D"/>
    <w:rsid w:val="008956D7"/>
    <w:rsid w:val="008958F2"/>
    <w:rsid w:val="0089634D"/>
    <w:rsid w:val="00896AD0"/>
    <w:rsid w:val="008A0FD1"/>
    <w:rsid w:val="008A0FF8"/>
    <w:rsid w:val="008A1308"/>
    <w:rsid w:val="008A144A"/>
    <w:rsid w:val="008A17B5"/>
    <w:rsid w:val="008A2075"/>
    <w:rsid w:val="008A22E0"/>
    <w:rsid w:val="008A2A69"/>
    <w:rsid w:val="008A2B8C"/>
    <w:rsid w:val="008A398D"/>
    <w:rsid w:val="008A3BC0"/>
    <w:rsid w:val="008A3D22"/>
    <w:rsid w:val="008A4782"/>
    <w:rsid w:val="008A4ED5"/>
    <w:rsid w:val="008A5795"/>
    <w:rsid w:val="008A5966"/>
    <w:rsid w:val="008A5CF7"/>
    <w:rsid w:val="008A6321"/>
    <w:rsid w:val="008A692A"/>
    <w:rsid w:val="008A6CD5"/>
    <w:rsid w:val="008A6F30"/>
    <w:rsid w:val="008A71F9"/>
    <w:rsid w:val="008A7EC7"/>
    <w:rsid w:val="008B0459"/>
    <w:rsid w:val="008B0A1F"/>
    <w:rsid w:val="008B0AEC"/>
    <w:rsid w:val="008B0B8A"/>
    <w:rsid w:val="008B110A"/>
    <w:rsid w:val="008B1939"/>
    <w:rsid w:val="008B199D"/>
    <w:rsid w:val="008B1AFC"/>
    <w:rsid w:val="008B2B68"/>
    <w:rsid w:val="008B3820"/>
    <w:rsid w:val="008B397C"/>
    <w:rsid w:val="008B3AF5"/>
    <w:rsid w:val="008B3D50"/>
    <w:rsid w:val="008B4EEF"/>
    <w:rsid w:val="008B691D"/>
    <w:rsid w:val="008B69B1"/>
    <w:rsid w:val="008B6D30"/>
    <w:rsid w:val="008B777C"/>
    <w:rsid w:val="008B779F"/>
    <w:rsid w:val="008B79EF"/>
    <w:rsid w:val="008B7D08"/>
    <w:rsid w:val="008B7F4B"/>
    <w:rsid w:val="008C0277"/>
    <w:rsid w:val="008C05BD"/>
    <w:rsid w:val="008C1766"/>
    <w:rsid w:val="008C192A"/>
    <w:rsid w:val="008C1DB8"/>
    <w:rsid w:val="008C211D"/>
    <w:rsid w:val="008C2193"/>
    <w:rsid w:val="008C247B"/>
    <w:rsid w:val="008C2D60"/>
    <w:rsid w:val="008C3055"/>
    <w:rsid w:val="008C353D"/>
    <w:rsid w:val="008C3900"/>
    <w:rsid w:val="008C397A"/>
    <w:rsid w:val="008C4234"/>
    <w:rsid w:val="008C4A9A"/>
    <w:rsid w:val="008C570E"/>
    <w:rsid w:val="008C5895"/>
    <w:rsid w:val="008C5942"/>
    <w:rsid w:val="008C5F6B"/>
    <w:rsid w:val="008C62BE"/>
    <w:rsid w:val="008C6372"/>
    <w:rsid w:val="008C68D2"/>
    <w:rsid w:val="008C7517"/>
    <w:rsid w:val="008C763F"/>
    <w:rsid w:val="008C76E6"/>
    <w:rsid w:val="008C7A5C"/>
    <w:rsid w:val="008C7E90"/>
    <w:rsid w:val="008D0756"/>
    <w:rsid w:val="008D0894"/>
    <w:rsid w:val="008D09B1"/>
    <w:rsid w:val="008D0C9B"/>
    <w:rsid w:val="008D0CBE"/>
    <w:rsid w:val="008D1078"/>
    <w:rsid w:val="008D1A3A"/>
    <w:rsid w:val="008D2F3A"/>
    <w:rsid w:val="008D32EB"/>
    <w:rsid w:val="008D395C"/>
    <w:rsid w:val="008D4277"/>
    <w:rsid w:val="008D4938"/>
    <w:rsid w:val="008D4D58"/>
    <w:rsid w:val="008D4D82"/>
    <w:rsid w:val="008D4E88"/>
    <w:rsid w:val="008D55C0"/>
    <w:rsid w:val="008D58A3"/>
    <w:rsid w:val="008D5A31"/>
    <w:rsid w:val="008D5AA2"/>
    <w:rsid w:val="008D5E7A"/>
    <w:rsid w:val="008D63FE"/>
    <w:rsid w:val="008D6F86"/>
    <w:rsid w:val="008D715C"/>
    <w:rsid w:val="008D721C"/>
    <w:rsid w:val="008D78A3"/>
    <w:rsid w:val="008D7E36"/>
    <w:rsid w:val="008E0592"/>
    <w:rsid w:val="008E0923"/>
    <w:rsid w:val="008E0945"/>
    <w:rsid w:val="008E1A25"/>
    <w:rsid w:val="008E2D1B"/>
    <w:rsid w:val="008E304A"/>
    <w:rsid w:val="008E3435"/>
    <w:rsid w:val="008E3805"/>
    <w:rsid w:val="008E3BA8"/>
    <w:rsid w:val="008E3C3A"/>
    <w:rsid w:val="008E3E30"/>
    <w:rsid w:val="008E4241"/>
    <w:rsid w:val="008E458F"/>
    <w:rsid w:val="008E481E"/>
    <w:rsid w:val="008E4F90"/>
    <w:rsid w:val="008E4F95"/>
    <w:rsid w:val="008E4FDD"/>
    <w:rsid w:val="008E5BC5"/>
    <w:rsid w:val="008E5C49"/>
    <w:rsid w:val="008E7470"/>
    <w:rsid w:val="008E7B74"/>
    <w:rsid w:val="008E7C0B"/>
    <w:rsid w:val="008E7EA2"/>
    <w:rsid w:val="008E7EB4"/>
    <w:rsid w:val="008F0243"/>
    <w:rsid w:val="008F046A"/>
    <w:rsid w:val="008F0595"/>
    <w:rsid w:val="008F189C"/>
    <w:rsid w:val="008F1A57"/>
    <w:rsid w:val="008F1AF3"/>
    <w:rsid w:val="008F226F"/>
    <w:rsid w:val="008F228B"/>
    <w:rsid w:val="008F22DF"/>
    <w:rsid w:val="008F2826"/>
    <w:rsid w:val="008F2DD9"/>
    <w:rsid w:val="008F336D"/>
    <w:rsid w:val="008F3CA6"/>
    <w:rsid w:val="008F3F28"/>
    <w:rsid w:val="008F3F79"/>
    <w:rsid w:val="008F4D2C"/>
    <w:rsid w:val="008F4F64"/>
    <w:rsid w:val="008F4F91"/>
    <w:rsid w:val="008F5128"/>
    <w:rsid w:val="008F536C"/>
    <w:rsid w:val="008F56EE"/>
    <w:rsid w:val="008F5A17"/>
    <w:rsid w:val="008F5BA9"/>
    <w:rsid w:val="008F6468"/>
    <w:rsid w:val="008F6B24"/>
    <w:rsid w:val="008F767F"/>
    <w:rsid w:val="008F79C6"/>
    <w:rsid w:val="008F79E4"/>
    <w:rsid w:val="008F7AA4"/>
    <w:rsid w:val="008F7B1C"/>
    <w:rsid w:val="0090099E"/>
    <w:rsid w:val="00900DBF"/>
    <w:rsid w:val="00900F09"/>
    <w:rsid w:val="009013EE"/>
    <w:rsid w:val="00901E59"/>
    <w:rsid w:val="009021C4"/>
    <w:rsid w:val="00902258"/>
    <w:rsid w:val="009022D1"/>
    <w:rsid w:val="009034B3"/>
    <w:rsid w:val="00903D69"/>
    <w:rsid w:val="009042A7"/>
    <w:rsid w:val="00904428"/>
    <w:rsid w:val="00904502"/>
    <w:rsid w:val="009059E3"/>
    <w:rsid w:val="00905C7D"/>
    <w:rsid w:val="00905E7D"/>
    <w:rsid w:val="00905FB9"/>
    <w:rsid w:val="0090600D"/>
    <w:rsid w:val="00906322"/>
    <w:rsid w:val="00906338"/>
    <w:rsid w:val="0090638D"/>
    <w:rsid w:val="00906511"/>
    <w:rsid w:val="00906C86"/>
    <w:rsid w:val="00907083"/>
    <w:rsid w:val="00907291"/>
    <w:rsid w:val="0090731C"/>
    <w:rsid w:val="00907A77"/>
    <w:rsid w:val="00907C94"/>
    <w:rsid w:val="0091026B"/>
    <w:rsid w:val="00910289"/>
    <w:rsid w:val="00910705"/>
    <w:rsid w:val="00910729"/>
    <w:rsid w:val="00910981"/>
    <w:rsid w:val="0091122C"/>
    <w:rsid w:val="00911596"/>
    <w:rsid w:val="0091202C"/>
    <w:rsid w:val="00912197"/>
    <w:rsid w:val="00912494"/>
    <w:rsid w:val="009136C7"/>
    <w:rsid w:val="00914127"/>
    <w:rsid w:val="009144CE"/>
    <w:rsid w:val="00914B4D"/>
    <w:rsid w:val="00916719"/>
    <w:rsid w:val="00916B41"/>
    <w:rsid w:val="0091736F"/>
    <w:rsid w:val="0091757B"/>
    <w:rsid w:val="00917CCB"/>
    <w:rsid w:val="00917D30"/>
    <w:rsid w:val="00920367"/>
    <w:rsid w:val="009203D8"/>
    <w:rsid w:val="009208D3"/>
    <w:rsid w:val="0092094E"/>
    <w:rsid w:val="00921649"/>
    <w:rsid w:val="00922051"/>
    <w:rsid w:val="009220BC"/>
    <w:rsid w:val="009222CC"/>
    <w:rsid w:val="009229CE"/>
    <w:rsid w:val="00922CB7"/>
    <w:rsid w:val="00922E1D"/>
    <w:rsid w:val="00923179"/>
    <w:rsid w:val="009233D7"/>
    <w:rsid w:val="009235EC"/>
    <w:rsid w:val="00923A53"/>
    <w:rsid w:val="00923CEF"/>
    <w:rsid w:val="009242B9"/>
    <w:rsid w:val="00924945"/>
    <w:rsid w:val="00924A19"/>
    <w:rsid w:val="00924BDE"/>
    <w:rsid w:val="009252FA"/>
    <w:rsid w:val="00925463"/>
    <w:rsid w:val="009257FF"/>
    <w:rsid w:val="00925BC6"/>
    <w:rsid w:val="00925BE6"/>
    <w:rsid w:val="0092626B"/>
    <w:rsid w:val="00926473"/>
    <w:rsid w:val="00926A11"/>
    <w:rsid w:val="00926BCE"/>
    <w:rsid w:val="00926D82"/>
    <w:rsid w:val="00927455"/>
    <w:rsid w:val="00927766"/>
    <w:rsid w:val="0093065D"/>
    <w:rsid w:val="00930EB7"/>
    <w:rsid w:val="00931A9A"/>
    <w:rsid w:val="009335B1"/>
    <w:rsid w:val="00934584"/>
    <w:rsid w:val="00934749"/>
    <w:rsid w:val="0093485A"/>
    <w:rsid w:val="0093513D"/>
    <w:rsid w:val="009354F5"/>
    <w:rsid w:val="00935797"/>
    <w:rsid w:val="00935ACF"/>
    <w:rsid w:val="00936201"/>
    <w:rsid w:val="0093660C"/>
    <w:rsid w:val="009366D1"/>
    <w:rsid w:val="00936BA0"/>
    <w:rsid w:val="0093719B"/>
    <w:rsid w:val="00937452"/>
    <w:rsid w:val="009374BA"/>
    <w:rsid w:val="00937701"/>
    <w:rsid w:val="009377FF"/>
    <w:rsid w:val="00937B63"/>
    <w:rsid w:val="00940473"/>
    <w:rsid w:val="00940D90"/>
    <w:rsid w:val="00940DFC"/>
    <w:rsid w:val="0094110D"/>
    <w:rsid w:val="009412D1"/>
    <w:rsid w:val="009421E4"/>
    <w:rsid w:val="00942943"/>
    <w:rsid w:val="00942AA3"/>
    <w:rsid w:val="00942B4D"/>
    <w:rsid w:val="0094326A"/>
    <w:rsid w:val="009434DE"/>
    <w:rsid w:val="00943692"/>
    <w:rsid w:val="00943F54"/>
    <w:rsid w:val="00944313"/>
    <w:rsid w:val="00945107"/>
    <w:rsid w:val="0094532F"/>
    <w:rsid w:val="009453C3"/>
    <w:rsid w:val="00945706"/>
    <w:rsid w:val="009457F1"/>
    <w:rsid w:val="00945EC6"/>
    <w:rsid w:val="00945F73"/>
    <w:rsid w:val="00945F75"/>
    <w:rsid w:val="00946562"/>
    <w:rsid w:val="0094671D"/>
    <w:rsid w:val="00946EBE"/>
    <w:rsid w:val="009472E1"/>
    <w:rsid w:val="00947EA4"/>
    <w:rsid w:val="009501BA"/>
    <w:rsid w:val="009509B4"/>
    <w:rsid w:val="00951170"/>
    <w:rsid w:val="009511AA"/>
    <w:rsid w:val="00951432"/>
    <w:rsid w:val="00951479"/>
    <w:rsid w:val="009521F3"/>
    <w:rsid w:val="00952274"/>
    <w:rsid w:val="00952491"/>
    <w:rsid w:val="00952D28"/>
    <w:rsid w:val="00952D92"/>
    <w:rsid w:val="00952E31"/>
    <w:rsid w:val="00953323"/>
    <w:rsid w:val="0095364D"/>
    <w:rsid w:val="00953717"/>
    <w:rsid w:val="009538D2"/>
    <w:rsid w:val="009539BC"/>
    <w:rsid w:val="009541AA"/>
    <w:rsid w:val="00954562"/>
    <w:rsid w:val="0095485C"/>
    <w:rsid w:val="009548AD"/>
    <w:rsid w:val="00954DDA"/>
    <w:rsid w:val="00955347"/>
    <w:rsid w:val="00955E92"/>
    <w:rsid w:val="00955EE3"/>
    <w:rsid w:val="009561B2"/>
    <w:rsid w:val="00956270"/>
    <w:rsid w:val="009562BB"/>
    <w:rsid w:val="0095669C"/>
    <w:rsid w:val="0095681E"/>
    <w:rsid w:val="00956BC5"/>
    <w:rsid w:val="00957365"/>
    <w:rsid w:val="009578F2"/>
    <w:rsid w:val="009579DC"/>
    <w:rsid w:val="00957D2C"/>
    <w:rsid w:val="00957E58"/>
    <w:rsid w:val="00957EC0"/>
    <w:rsid w:val="00960447"/>
    <w:rsid w:val="00960614"/>
    <w:rsid w:val="00960ABC"/>
    <w:rsid w:val="0096111E"/>
    <w:rsid w:val="009613A7"/>
    <w:rsid w:val="009613CB"/>
    <w:rsid w:val="00961E47"/>
    <w:rsid w:val="0096235D"/>
    <w:rsid w:val="009628DE"/>
    <w:rsid w:val="00962D02"/>
    <w:rsid w:val="00962DFF"/>
    <w:rsid w:val="00963139"/>
    <w:rsid w:val="009632B2"/>
    <w:rsid w:val="009632C0"/>
    <w:rsid w:val="00963ABC"/>
    <w:rsid w:val="00963B1E"/>
    <w:rsid w:val="00963C56"/>
    <w:rsid w:val="00963C77"/>
    <w:rsid w:val="009642F4"/>
    <w:rsid w:val="00964866"/>
    <w:rsid w:val="009648EF"/>
    <w:rsid w:val="00965154"/>
    <w:rsid w:val="00967C5C"/>
    <w:rsid w:val="009711CB"/>
    <w:rsid w:val="009711F6"/>
    <w:rsid w:val="009716D6"/>
    <w:rsid w:val="0097193F"/>
    <w:rsid w:val="009721C6"/>
    <w:rsid w:val="00972654"/>
    <w:rsid w:val="00972E7A"/>
    <w:rsid w:val="0097396F"/>
    <w:rsid w:val="00973A51"/>
    <w:rsid w:val="00974A71"/>
    <w:rsid w:val="00974D71"/>
    <w:rsid w:val="00974D72"/>
    <w:rsid w:val="00975B46"/>
    <w:rsid w:val="00975D64"/>
    <w:rsid w:val="0097616E"/>
    <w:rsid w:val="00976414"/>
    <w:rsid w:val="00976748"/>
    <w:rsid w:val="009767AB"/>
    <w:rsid w:val="00976ECE"/>
    <w:rsid w:val="009770AB"/>
    <w:rsid w:val="00977FB4"/>
    <w:rsid w:val="00980F77"/>
    <w:rsid w:val="0098207B"/>
    <w:rsid w:val="00982476"/>
    <w:rsid w:val="00982A60"/>
    <w:rsid w:val="00982B0B"/>
    <w:rsid w:val="009837A3"/>
    <w:rsid w:val="00983C01"/>
    <w:rsid w:val="00983CDE"/>
    <w:rsid w:val="00984259"/>
    <w:rsid w:val="00984A19"/>
    <w:rsid w:val="00985271"/>
    <w:rsid w:val="009858DC"/>
    <w:rsid w:val="009866C8"/>
    <w:rsid w:val="00986B53"/>
    <w:rsid w:val="00986E0B"/>
    <w:rsid w:val="00987816"/>
    <w:rsid w:val="00987A31"/>
    <w:rsid w:val="0099043C"/>
    <w:rsid w:val="009909CF"/>
    <w:rsid w:val="00990C24"/>
    <w:rsid w:val="00991379"/>
    <w:rsid w:val="009914AC"/>
    <w:rsid w:val="00991CEA"/>
    <w:rsid w:val="00991E9C"/>
    <w:rsid w:val="0099214C"/>
    <w:rsid w:val="0099380F"/>
    <w:rsid w:val="00993A97"/>
    <w:rsid w:val="00994186"/>
    <w:rsid w:val="0099427B"/>
    <w:rsid w:val="00994D61"/>
    <w:rsid w:val="00995928"/>
    <w:rsid w:val="009967A4"/>
    <w:rsid w:val="00997BF9"/>
    <w:rsid w:val="00997D87"/>
    <w:rsid w:val="00997F9C"/>
    <w:rsid w:val="009A047C"/>
    <w:rsid w:val="009A04BE"/>
    <w:rsid w:val="009A0B15"/>
    <w:rsid w:val="009A1144"/>
    <w:rsid w:val="009A17F5"/>
    <w:rsid w:val="009A1929"/>
    <w:rsid w:val="009A1E58"/>
    <w:rsid w:val="009A1E84"/>
    <w:rsid w:val="009A2A6E"/>
    <w:rsid w:val="009A315E"/>
    <w:rsid w:val="009A3931"/>
    <w:rsid w:val="009A426A"/>
    <w:rsid w:val="009A446B"/>
    <w:rsid w:val="009A49DB"/>
    <w:rsid w:val="009A4AD6"/>
    <w:rsid w:val="009A536B"/>
    <w:rsid w:val="009A5862"/>
    <w:rsid w:val="009A6E6C"/>
    <w:rsid w:val="009A7605"/>
    <w:rsid w:val="009A7F52"/>
    <w:rsid w:val="009B02F6"/>
    <w:rsid w:val="009B040F"/>
    <w:rsid w:val="009B0562"/>
    <w:rsid w:val="009B06E2"/>
    <w:rsid w:val="009B083C"/>
    <w:rsid w:val="009B0CD5"/>
    <w:rsid w:val="009B0DB5"/>
    <w:rsid w:val="009B119C"/>
    <w:rsid w:val="009B1488"/>
    <w:rsid w:val="009B1519"/>
    <w:rsid w:val="009B16CA"/>
    <w:rsid w:val="009B17EC"/>
    <w:rsid w:val="009B21A6"/>
    <w:rsid w:val="009B28D7"/>
    <w:rsid w:val="009B2E40"/>
    <w:rsid w:val="009B2E49"/>
    <w:rsid w:val="009B3122"/>
    <w:rsid w:val="009B39CD"/>
    <w:rsid w:val="009B3D4B"/>
    <w:rsid w:val="009B3D91"/>
    <w:rsid w:val="009B4499"/>
    <w:rsid w:val="009B4937"/>
    <w:rsid w:val="009B4A8E"/>
    <w:rsid w:val="009B529E"/>
    <w:rsid w:val="009B55BD"/>
    <w:rsid w:val="009B6064"/>
    <w:rsid w:val="009B6073"/>
    <w:rsid w:val="009B6B7B"/>
    <w:rsid w:val="009B7515"/>
    <w:rsid w:val="009B7984"/>
    <w:rsid w:val="009B79D0"/>
    <w:rsid w:val="009B7B06"/>
    <w:rsid w:val="009C0056"/>
    <w:rsid w:val="009C0368"/>
    <w:rsid w:val="009C0D73"/>
    <w:rsid w:val="009C1206"/>
    <w:rsid w:val="009C1686"/>
    <w:rsid w:val="009C225A"/>
    <w:rsid w:val="009C2312"/>
    <w:rsid w:val="009C2CF3"/>
    <w:rsid w:val="009C309B"/>
    <w:rsid w:val="009C311C"/>
    <w:rsid w:val="009C36DF"/>
    <w:rsid w:val="009C3C97"/>
    <w:rsid w:val="009C3E61"/>
    <w:rsid w:val="009C47F3"/>
    <w:rsid w:val="009C4DEA"/>
    <w:rsid w:val="009C4F8E"/>
    <w:rsid w:val="009C58F5"/>
    <w:rsid w:val="009C608D"/>
    <w:rsid w:val="009C69AD"/>
    <w:rsid w:val="009C724E"/>
    <w:rsid w:val="009C7748"/>
    <w:rsid w:val="009C7F76"/>
    <w:rsid w:val="009D0699"/>
    <w:rsid w:val="009D0944"/>
    <w:rsid w:val="009D1437"/>
    <w:rsid w:val="009D1983"/>
    <w:rsid w:val="009D2D56"/>
    <w:rsid w:val="009D2F6C"/>
    <w:rsid w:val="009D30BD"/>
    <w:rsid w:val="009D31EA"/>
    <w:rsid w:val="009D3B06"/>
    <w:rsid w:val="009D475B"/>
    <w:rsid w:val="009D4C1E"/>
    <w:rsid w:val="009D5423"/>
    <w:rsid w:val="009D552A"/>
    <w:rsid w:val="009D5722"/>
    <w:rsid w:val="009D5ED4"/>
    <w:rsid w:val="009D5EFE"/>
    <w:rsid w:val="009D6607"/>
    <w:rsid w:val="009D6EB1"/>
    <w:rsid w:val="009D7A02"/>
    <w:rsid w:val="009D7E62"/>
    <w:rsid w:val="009E04C8"/>
    <w:rsid w:val="009E0976"/>
    <w:rsid w:val="009E0B9C"/>
    <w:rsid w:val="009E151A"/>
    <w:rsid w:val="009E1C4E"/>
    <w:rsid w:val="009E2759"/>
    <w:rsid w:val="009E3328"/>
    <w:rsid w:val="009E4629"/>
    <w:rsid w:val="009E4A92"/>
    <w:rsid w:val="009E4FE1"/>
    <w:rsid w:val="009E5225"/>
    <w:rsid w:val="009E61EC"/>
    <w:rsid w:val="009E6413"/>
    <w:rsid w:val="009E647D"/>
    <w:rsid w:val="009E6886"/>
    <w:rsid w:val="009E694E"/>
    <w:rsid w:val="009E73C2"/>
    <w:rsid w:val="009E79A9"/>
    <w:rsid w:val="009F0005"/>
    <w:rsid w:val="009F0457"/>
    <w:rsid w:val="009F0751"/>
    <w:rsid w:val="009F0781"/>
    <w:rsid w:val="009F0CD7"/>
    <w:rsid w:val="009F0F9F"/>
    <w:rsid w:val="009F10DA"/>
    <w:rsid w:val="009F10E6"/>
    <w:rsid w:val="009F1516"/>
    <w:rsid w:val="009F16F9"/>
    <w:rsid w:val="009F1764"/>
    <w:rsid w:val="009F179E"/>
    <w:rsid w:val="009F1BA6"/>
    <w:rsid w:val="009F2B13"/>
    <w:rsid w:val="009F2FAD"/>
    <w:rsid w:val="009F3D81"/>
    <w:rsid w:val="009F3E17"/>
    <w:rsid w:val="009F46CA"/>
    <w:rsid w:val="009F530D"/>
    <w:rsid w:val="009F57FA"/>
    <w:rsid w:val="009F5D8B"/>
    <w:rsid w:val="009F5FB6"/>
    <w:rsid w:val="009F60B7"/>
    <w:rsid w:val="009F63C9"/>
    <w:rsid w:val="009F66D1"/>
    <w:rsid w:val="009F670E"/>
    <w:rsid w:val="009F68F2"/>
    <w:rsid w:val="009F7270"/>
    <w:rsid w:val="009F75B1"/>
    <w:rsid w:val="009F7E21"/>
    <w:rsid w:val="009F7FDA"/>
    <w:rsid w:val="00A0011E"/>
    <w:rsid w:val="00A00562"/>
    <w:rsid w:val="00A010D6"/>
    <w:rsid w:val="00A01691"/>
    <w:rsid w:val="00A0169F"/>
    <w:rsid w:val="00A019BF"/>
    <w:rsid w:val="00A01CAC"/>
    <w:rsid w:val="00A026F3"/>
    <w:rsid w:val="00A026FC"/>
    <w:rsid w:val="00A02C54"/>
    <w:rsid w:val="00A03314"/>
    <w:rsid w:val="00A037DD"/>
    <w:rsid w:val="00A03B46"/>
    <w:rsid w:val="00A03DB8"/>
    <w:rsid w:val="00A040B6"/>
    <w:rsid w:val="00A0434A"/>
    <w:rsid w:val="00A046B6"/>
    <w:rsid w:val="00A050A6"/>
    <w:rsid w:val="00A059AF"/>
    <w:rsid w:val="00A05BAD"/>
    <w:rsid w:val="00A0606C"/>
    <w:rsid w:val="00A06185"/>
    <w:rsid w:val="00A06305"/>
    <w:rsid w:val="00A06784"/>
    <w:rsid w:val="00A06850"/>
    <w:rsid w:val="00A06A8B"/>
    <w:rsid w:val="00A07A43"/>
    <w:rsid w:val="00A10C6C"/>
    <w:rsid w:val="00A110AA"/>
    <w:rsid w:val="00A1140B"/>
    <w:rsid w:val="00A11B23"/>
    <w:rsid w:val="00A124C9"/>
    <w:rsid w:val="00A128B3"/>
    <w:rsid w:val="00A131F6"/>
    <w:rsid w:val="00A13550"/>
    <w:rsid w:val="00A1474B"/>
    <w:rsid w:val="00A14CF5"/>
    <w:rsid w:val="00A1508A"/>
    <w:rsid w:val="00A15EAC"/>
    <w:rsid w:val="00A15F43"/>
    <w:rsid w:val="00A15F71"/>
    <w:rsid w:val="00A1609C"/>
    <w:rsid w:val="00A16428"/>
    <w:rsid w:val="00A1646E"/>
    <w:rsid w:val="00A168E2"/>
    <w:rsid w:val="00A17595"/>
    <w:rsid w:val="00A17D4A"/>
    <w:rsid w:val="00A20137"/>
    <w:rsid w:val="00A20687"/>
    <w:rsid w:val="00A213ED"/>
    <w:rsid w:val="00A21E74"/>
    <w:rsid w:val="00A220BF"/>
    <w:rsid w:val="00A22671"/>
    <w:rsid w:val="00A2278A"/>
    <w:rsid w:val="00A228A8"/>
    <w:rsid w:val="00A228FB"/>
    <w:rsid w:val="00A22A7C"/>
    <w:rsid w:val="00A23302"/>
    <w:rsid w:val="00A2365C"/>
    <w:rsid w:val="00A23B74"/>
    <w:rsid w:val="00A24745"/>
    <w:rsid w:val="00A247E1"/>
    <w:rsid w:val="00A25274"/>
    <w:rsid w:val="00A252CF"/>
    <w:rsid w:val="00A2546D"/>
    <w:rsid w:val="00A26368"/>
    <w:rsid w:val="00A267A4"/>
    <w:rsid w:val="00A2698F"/>
    <w:rsid w:val="00A26BD5"/>
    <w:rsid w:val="00A2711D"/>
    <w:rsid w:val="00A27530"/>
    <w:rsid w:val="00A27709"/>
    <w:rsid w:val="00A27752"/>
    <w:rsid w:val="00A3151D"/>
    <w:rsid w:val="00A31C33"/>
    <w:rsid w:val="00A31EAF"/>
    <w:rsid w:val="00A320D5"/>
    <w:rsid w:val="00A32309"/>
    <w:rsid w:val="00A32B79"/>
    <w:rsid w:val="00A33295"/>
    <w:rsid w:val="00A336B0"/>
    <w:rsid w:val="00A3378D"/>
    <w:rsid w:val="00A33814"/>
    <w:rsid w:val="00A3419C"/>
    <w:rsid w:val="00A341B1"/>
    <w:rsid w:val="00A3484D"/>
    <w:rsid w:val="00A3490A"/>
    <w:rsid w:val="00A34EBD"/>
    <w:rsid w:val="00A34EC2"/>
    <w:rsid w:val="00A35037"/>
    <w:rsid w:val="00A351E0"/>
    <w:rsid w:val="00A35B68"/>
    <w:rsid w:val="00A35C81"/>
    <w:rsid w:val="00A36082"/>
    <w:rsid w:val="00A36543"/>
    <w:rsid w:val="00A36AAF"/>
    <w:rsid w:val="00A370A9"/>
    <w:rsid w:val="00A40D1D"/>
    <w:rsid w:val="00A410D8"/>
    <w:rsid w:val="00A41211"/>
    <w:rsid w:val="00A41B46"/>
    <w:rsid w:val="00A41B8F"/>
    <w:rsid w:val="00A41D35"/>
    <w:rsid w:val="00A42191"/>
    <w:rsid w:val="00A42396"/>
    <w:rsid w:val="00A42483"/>
    <w:rsid w:val="00A424BE"/>
    <w:rsid w:val="00A42816"/>
    <w:rsid w:val="00A42FC5"/>
    <w:rsid w:val="00A43D71"/>
    <w:rsid w:val="00A43DD1"/>
    <w:rsid w:val="00A43E70"/>
    <w:rsid w:val="00A44BA9"/>
    <w:rsid w:val="00A44BDC"/>
    <w:rsid w:val="00A452C0"/>
    <w:rsid w:val="00A4533E"/>
    <w:rsid w:val="00A459E1"/>
    <w:rsid w:val="00A45BA4"/>
    <w:rsid w:val="00A4607A"/>
    <w:rsid w:val="00A47CAB"/>
    <w:rsid w:val="00A50DDA"/>
    <w:rsid w:val="00A50EC6"/>
    <w:rsid w:val="00A51261"/>
    <w:rsid w:val="00A512F8"/>
    <w:rsid w:val="00A51BF5"/>
    <w:rsid w:val="00A5211A"/>
    <w:rsid w:val="00A5289B"/>
    <w:rsid w:val="00A52AC1"/>
    <w:rsid w:val="00A53649"/>
    <w:rsid w:val="00A53CD2"/>
    <w:rsid w:val="00A5401B"/>
    <w:rsid w:val="00A54307"/>
    <w:rsid w:val="00A5563A"/>
    <w:rsid w:val="00A55A38"/>
    <w:rsid w:val="00A560A5"/>
    <w:rsid w:val="00A56451"/>
    <w:rsid w:val="00A56510"/>
    <w:rsid w:val="00A56716"/>
    <w:rsid w:val="00A569CC"/>
    <w:rsid w:val="00A56A32"/>
    <w:rsid w:val="00A56A52"/>
    <w:rsid w:val="00A56CED"/>
    <w:rsid w:val="00A56EF0"/>
    <w:rsid w:val="00A576A2"/>
    <w:rsid w:val="00A6011E"/>
    <w:rsid w:val="00A60252"/>
    <w:rsid w:val="00A60658"/>
    <w:rsid w:val="00A61097"/>
    <w:rsid w:val="00A620A2"/>
    <w:rsid w:val="00A62D05"/>
    <w:rsid w:val="00A63607"/>
    <w:rsid w:val="00A6395B"/>
    <w:rsid w:val="00A63BA8"/>
    <w:rsid w:val="00A64A7F"/>
    <w:rsid w:val="00A6527E"/>
    <w:rsid w:val="00A65B36"/>
    <w:rsid w:val="00A65BAF"/>
    <w:rsid w:val="00A65F6D"/>
    <w:rsid w:val="00A66223"/>
    <w:rsid w:val="00A66579"/>
    <w:rsid w:val="00A66707"/>
    <w:rsid w:val="00A70570"/>
    <w:rsid w:val="00A70689"/>
    <w:rsid w:val="00A70A32"/>
    <w:rsid w:val="00A717DF"/>
    <w:rsid w:val="00A71DA0"/>
    <w:rsid w:val="00A73280"/>
    <w:rsid w:val="00A73435"/>
    <w:rsid w:val="00A735CD"/>
    <w:rsid w:val="00A7411B"/>
    <w:rsid w:val="00A7437D"/>
    <w:rsid w:val="00A7493F"/>
    <w:rsid w:val="00A74EEB"/>
    <w:rsid w:val="00A75E13"/>
    <w:rsid w:val="00A75E64"/>
    <w:rsid w:val="00A763C9"/>
    <w:rsid w:val="00A768A4"/>
    <w:rsid w:val="00A76C40"/>
    <w:rsid w:val="00A76FAF"/>
    <w:rsid w:val="00A77962"/>
    <w:rsid w:val="00A77BDB"/>
    <w:rsid w:val="00A77E1E"/>
    <w:rsid w:val="00A800C4"/>
    <w:rsid w:val="00A80578"/>
    <w:rsid w:val="00A80D2F"/>
    <w:rsid w:val="00A810A9"/>
    <w:rsid w:val="00A8169B"/>
    <w:rsid w:val="00A825AE"/>
    <w:rsid w:val="00A82B81"/>
    <w:rsid w:val="00A8376F"/>
    <w:rsid w:val="00A837D8"/>
    <w:rsid w:val="00A83868"/>
    <w:rsid w:val="00A843B5"/>
    <w:rsid w:val="00A84548"/>
    <w:rsid w:val="00A84904"/>
    <w:rsid w:val="00A85048"/>
    <w:rsid w:val="00A8540E"/>
    <w:rsid w:val="00A856D0"/>
    <w:rsid w:val="00A85983"/>
    <w:rsid w:val="00A86E48"/>
    <w:rsid w:val="00A8712D"/>
    <w:rsid w:val="00A872B3"/>
    <w:rsid w:val="00A902D2"/>
    <w:rsid w:val="00A91116"/>
    <w:rsid w:val="00A91481"/>
    <w:rsid w:val="00A915A5"/>
    <w:rsid w:val="00A920AE"/>
    <w:rsid w:val="00A92117"/>
    <w:rsid w:val="00A923F7"/>
    <w:rsid w:val="00A92940"/>
    <w:rsid w:val="00A92B71"/>
    <w:rsid w:val="00A93576"/>
    <w:rsid w:val="00A94060"/>
    <w:rsid w:val="00A94544"/>
    <w:rsid w:val="00A94D54"/>
    <w:rsid w:val="00A9594F"/>
    <w:rsid w:val="00A95E35"/>
    <w:rsid w:val="00A96548"/>
    <w:rsid w:val="00AA0448"/>
    <w:rsid w:val="00AA1298"/>
    <w:rsid w:val="00AA1766"/>
    <w:rsid w:val="00AA2003"/>
    <w:rsid w:val="00AA2460"/>
    <w:rsid w:val="00AA2BD9"/>
    <w:rsid w:val="00AA32B3"/>
    <w:rsid w:val="00AA39C8"/>
    <w:rsid w:val="00AA3B24"/>
    <w:rsid w:val="00AA3F56"/>
    <w:rsid w:val="00AA427A"/>
    <w:rsid w:val="00AA477F"/>
    <w:rsid w:val="00AA47D8"/>
    <w:rsid w:val="00AA48F0"/>
    <w:rsid w:val="00AA4A5A"/>
    <w:rsid w:val="00AA4CF2"/>
    <w:rsid w:val="00AA50D8"/>
    <w:rsid w:val="00AA516E"/>
    <w:rsid w:val="00AA527E"/>
    <w:rsid w:val="00AA5CB9"/>
    <w:rsid w:val="00AA6720"/>
    <w:rsid w:val="00AA737B"/>
    <w:rsid w:val="00AB043F"/>
    <w:rsid w:val="00AB058B"/>
    <w:rsid w:val="00AB063E"/>
    <w:rsid w:val="00AB0D59"/>
    <w:rsid w:val="00AB10E6"/>
    <w:rsid w:val="00AB20D0"/>
    <w:rsid w:val="00AB2548"/>
    <w:rsid w:val="00AB3E77"/>
    <w:rsid w:val="00AB3EF7"/>
    <w:rsid w:val="00AB412E"/>
    <w:rsid w:val="00AB493A"/>
    <w:rsid w:val="00AB4A59"/>
    <w:rsid w:val="00AB4A96"/>
    <w:rsid w:val="00AB52CA"/>
    <w:rsid w:val="00AB54F3"/>
    <w:rsid w:val="00AB5A82"/>
    <w:rsid w:val="00AB5D24"/>
    <w:rsid w:val="00AB5F7C"/>
    <w:rsid w:val="00AB6A34"/>
    <w:rsid w:val="00AB6CE2"/>
    <w:rsid w:val="00AB7059"/>
    <w:rsid w:val="00AB7E96"/>
    <w:rsid w:val="00AB7EE4"/>
    <w:rsid w:val="00AC0244"/>
    <w:rsid w:val="00AC0BD5"/>
    <w:rsid w:val="00AC124A"/>
    <w:rsid w:val="00AC1C63"/>
    <w:rsid w:val="00AC1E22"/>
    <w:rsid w:val="00AC26FA"/>
    <w:rsid w:val="00AC2F2C"/>
    <w:rsid w:val="00AC3641"/>
    <w:rsid w:val="00AC3A7F"/>
    <w:rsid w:val="00AC3BF7"/>
    <w:rsid w:val="00AC4918"/>
    <w:rsid w:val="00AC5583"/>
    <w:rsid w:val="00AC5B1B"/>
    <w:rsid w:val="00AC5EB7"/>
    <w:rsid w:val="00AC6533"/>
    <w:rsid w:val="00AC6C71"/>
    <w:rsid w:val="00AC7149"/>
    <w:rsid w:val="00AD05D9"/>
    <w:rsid w:val="00AD072C"/>
    <w:rsid w:val="00AD07CC"/>
    <w:rsid w:val="00AD0B05"/>
    <w:rsid w:val="00AD0C21"/>
    <w:rsid w:val="00AD0D3F"/>
    <w:rsid w:val="00AD1010"/>
    <w:rsid w:val="00AD1621"/>
    <w:rsid w:val="00AD1C08"/>
    <w:rsid w:val="00AD1D10"/>
    <w:rsid w:val="00AD1D79"/>
    <w:rsid w:val="00AD1E9B"/>
    <w:rsid w:val="00AD1FAA"/>
    <w:rsid w:val="00AD20A5"/>
    <w:rsid w:val="00AD22FD"/>
    <w:rsid w:val="00AD2BF9"/>
    <w:rsid w:val="00AD2DBB"/>
    <w:rsid w:val="00AD3CC4"/>
    <w:rsid w:val="00AD3D78"/>
    <w:rsid w:val="00AD3F0F"/>
    <w:rsid w:val="00AD4067"/>
    <w:rsid w:val="00AD41FF"/>
    <w:rsid w:val="00AD502E"/>
    <w:rsid w:val="00AD5452"/>
    <w:rsid w:val="00AD5802"/>
    <w:rsid w:val="00AD5A9A"/>
    <w:rsid w:val="00AD5B00"/>
    <w:rsid w:val="00AD5FF1"/>
    <w:rsid w:val="00AD6DCF"/>
    <w:rsid w:val="00AD7174"/>
    <w:rsid w:val="00AD74E8"/>
    <w:rsid w:val="00AD791E"/>
    <w:rsid w:val="00AD7B1E"/>
    <w:rsid w:val="00AE032C"/>
    <w:rsid w:val="00AE06DA"/>
    <w:rsid w:val="00AE0759"/>
    <w:rsid w:val="00AE16C7"/>
    <w:rsid w:val="00AE17E6"/>
    <w:rsid w:val="00AE2412"/>
    <w:rsid w:val="00AE3126"/>
    <w:rsid w:val="00AE32DE"/>
    <w:rsid w:val="00AE3714"/>
    <w:rsid w:val="00AE3B7A"/>
    <w:rsid w:val="00AE4069"/>
    <w:rsid w:val="00AE452E"/>
    <w:rsid w:val="00AE4D74"/>
    <w:rsid w:val="00AE4E62"/>
    <w:rsid w:val="00AE5791"/>
    <w:rsid w:val="00AE57C1"/>
    <w:rsid w:val="00AE5FA2"/>
    <w:rsid w:val="00AE660C"/>
    <w:rsid w:val="00AE6649"/>
    <w:rsid w:val="00AE668C"/>
    <w:rsid w:val="00AE66E0"/>
    <w:rsid w:val="00AE68E5"/>
    <w:rsid w:val="00AE6D27"/>
    <w:rsid w:val="00AE6ECD"/>
    <w:rsid w:val="00AE6F9E"/>
    <w:rsid w:val="00AE7151"/>
    <w:rsid w:val="00AE71D4"/>
    <w:rsid w:val="00AE7615"/>
    <w:rsid w:val="00AE7639"/>
    <w:rsid w:val="00AE7BD0"/>
    <w:rsid w:val="00AF01E9"/>
    <w:rsid w:val="00AF089B"/>
    <w:rsid w:val="00AF09E6"/>
    <w:rsid w:val="00AF1242"/>
    <w:rsid w:val="00AF14D0"/>
    <w:rsid w:val="00AF1736"/>
    <w:rsid w:val="00AF1928"/>
    <w:rsid w:val="00AF25E6"/>
    <w:rsid w:val="00AF2958"/>
    <w:rsid w:val="00AF2D7C"/>
    <w:rsid w:val="00AF33D5"/>
    <w:rsid w:val="00AF34AC"/>
    <w:rsid w:val="00AF3841"/>
    <w:rsid w:val="00AF39CA"/>
    <w:rsid w:val="00AF3AAB"/>
    <w:rsid w:val="00AF462A"/>
    <w:rsid w:val="00AF49FC"/>
    <w:rsid w:val="00AF4A6E"/>
    <w:rsid w:val="00AF56C5"/>
    <w:rsid w:val="00AF58E1"/>
    <w:rsid w:val="00AF5BE5"/>
    <w:rsid w:val="00AF621B"/>
    <w:rsid w:val="00AF6CFB"/>
    <w:rsid w:val="00AF6FE4"/>
    <w:rsid w:val="00AF7AAB"/>
    <w:rsid w:val="00B0075A"/>
    <w:rsid w:val="00B0078B"/>
    <w:rsid w:val="00B00B07"/>
    <w:rsid w:val="00B00BBB"/>
    <w:rsid w:val="00B00EA7"/>
    <w:rsid w:val="00B01151"/>
    <w:rsid w:val="00B01567"/>
    <w:rsid w:val="00B0248F"/>
    <w:rsid w:val="00B02A76"/>
    <w:rsid w:val="00B03A5E"/>
    <w:rsid w:val="00B04268"/>
    <w:rsid w:val="00B0444E"/>
    <w:rsid w:val="00B04705"/>
    <w:rsid w:val="00B04EB5"/>
    <w:rsid w:val="00B0518D"/>
    <w:rsid w:val="00B05317"/>
    <w:rsid w:val="00B05A81"/>
    <w:rsid w:val="00B05F26"/>
    <w:rsid w:val="00B065B2"/>
    <w:rsid w:val="00B06761"/>
    <w:rsid w:val="00B07440"/>
    <w:rsid w:val="00B07DA5"/>
    <w:rsid w:val="00B10143"/>
    <w:rsid w:val="00B103DF"/>
    <w:rsid w:val="00B10649"/>
    <w:rsid w:val="00B10EAE"/>
    <w:rsid w:val="00B10F52"/>
    <w:rsid w:val="00B11EF5"/>
    <w:rsid w:val="00B12098"/>
    <w:rsid w:val="00B12D9D"/>
    <w:rsid w:val="00B13135"/>
    <w:rsid w:val="00B133B7"/>
    <w:rsid w:val="00B137B4"/>
    <w:rsid w:val="00B14268"/>
    <w:rsid w:val="00B142A2"/>
    <w:rsid w:val="00B1464D"/>
    <w:rsid w:val="00B149C8"/>
    <w:rsid w:val="00B14AF1"/>
    <w:rsid w:val="00B15924"/>
    <w:rsid w:val="00B160EB"/>
    <w:rsid w:val="00B161C0"/>
    <w:rsid w:val="00B1711C"/>
    <w:rsid w:val="00B17584"/>
    <w:rsid w:val="00B17BFB"/>
    <w:rsid w:val="00B17D66"/>
    <w:rsid w:val="00B2007F"/>
    <w:rsid w:val="00B204C3"/>
    <w:rsid w:val="00B20535"/>
    <w:rsid w:val="00B207F1"/>
    <w:rsid w:val="00B20B52"/>
    <w:rsid w:val="00B20F72"/>
    <w:rsid w:val="00B2111E"/>
    <w:rsid w:val="00B21152"/>
    <w:rsid w:val="00B21389"/>
    <w:rsid w:val="00B21587"/>
    <w:rsid w:val="00B215E0"/>
    <w:rsid w:val="00B2165A"/>
    <w:rsid w:val="00B219C7"/>
    <w:rsid w:val="00B21BD7"/>
    <w:rsid w:val="00B225CF"/>
    <w:rsid w:val="00B22604"/>
    <w:rsid w:val="00B229CA"/>
    <w:rsid w:val="00B22D04"/>
    <w:rsid w:val="00B23017"/>
    <w:rsid w:val="00B236A5"/>
    <w:rsid w:val="00B23B26"/>
    <w:rsid w:val="00B244C5"/>
    <w:rsid w:val="00B245E1"/>
    <w:rsid w:val="00B2522A"/>
    <w:rsid w:val="00B254D5"/>
    <w:rsid w:val="00B2573B"/>
    <w:rsid w:val="00B25B3C"/>
    <w:rsid w:val="00B25BBA"/>
    <w:rsid w:val="00B25F1A"/>
    <w:rsid w:val="00B26A91"/>
    <w:rsid w:val="00B26AE9"/>
    <w:rsid w:val="00B26B03"/>
    <w:rsid w:val="00B26BB5"/>
    <w:rsid w:val="00B26BF3"/>
    <w:rsid w:val="00B27CCF"/>
    <w:rsid w:val="00B27DEC"/>
    <w:rsid w:val="00B305B3"/>
    <w:rsid w:val="00B30F73"/>
    <w:rsid w:val="00B311E1"/>
    <w:rsid w:val="00B3190F"/>
    <w:rsid w:val="00B31F6C"/>
    <w:rsid w:val="00B31FF4"/>
    <w:rsid w:val="00B32875"/>
    <w:rsid w:val="00B32C46"/>
    <w:rsid w:val="00B32EAB"/>
    <w:rsid w:val="00B33A2A"/>
    <w:rsid w:val="00B33DE5"/>
    <w:rsid w:val="00B3424B"/>
    <w:rsid w:val="00B35232"/>
    <w:rsid w:val="00B35386"/>
    <w:rsid w:val="00B3545B"/>
    <w:rsid w:val="00B35AF2"/>
    <w:rsid w:val="00B36CA2"/>
    <w:rsid w:val="00B36FAF"/>
    <w:rsid w:val="00B37273"/>
    <w:rsid w:val="00B3742D"/>
    <w:rsid w:val="00B375A2"/>
    <w:rsid w:val="00B37742"/>
    <w:rsid w:val="00B37BAF"/>
    <w:rsid w:val="00B37FCA"/>
    <w:rsid w:val="00B40432"/>
    <w:rsid w:val="00B4048F"/>
    <w:rsid w:val="00B40C17"/>
    <w:rsid w:val="00B4235E"/>
    <w:rsid w:val="00B4282E"/>
    <w:rsid w:val="00B428F8"/>
    <w:rsid w:val="00B4313D"/>
    <w:rsid w:val="00B43EFD"/>
    <w:rsid w:val="00B443CE"/>
    <w:rsid w:val="00B4569F"/>
    <w:rsid w:val="00B45BEA"/>
    <w:rsid w:val="00B45D16"/>
    <w:rsid w:val="00B46773"/>
    <w:rsid w:val="00B46EFA"/>
    <w:rsid w:val="00B46FCE"/>
    <w:rsid w:val="00B47801"/>
    <w:rsid w:val="00B47ABB"/>
    <w:rsid w:val="00B47D07"/>
    <w:rsid w:val="00B50058"/>
    <w:rsid w:val="00B50735"/>
    <w:rsid w:val="00B518B5"/>
    <w:rsid w:val="00B51F67"/>
    <w:rsid w:val="00B5385D"/>
    <w:rsid w:val="00B539AA"/>
    <w:rsid w:val="00B539C6"/>
    <w:rsid w:val="00B53BC8"/>
    <w:rsid w:val="00B5414A"/>
    <w:rsid w:val="00B55398"/>
    <w:rsid w:val="00B55462"/>
    <w:rsid w:val="00B55839"/>
    <w:rsid w:val="00B55E69"/>
    <w:rsid w:val="00B566D9"/>
    <w:rsid w:val="00B56E13"/>
    <w:rsid w:val="00B571F4"/>
    <w:rsid w:val="00B57418"/>
    <w:rsid w:val="00B57A44"/>
    <w:rsid w:val="00B608D6"/>
    <w:rsid w:val="00B608EF"/>
    <w:rsid w:val="00B61364"/>
    <w:rsid w:val="00B61B0D"/>
    <w:rsid w:val="00B62105"/>
    <w:rsid w:val="00B6266B"/>
    <w:rsid w:val="00B62E33"/>
    <w:rsid w:val="00B63803"/>
    <w:rsid w:val="00B63EC8"/>
    <w:rsid w:val="00B63F17"/>
    <w:rsid w:val="00B63F9D"/>
    <w:rsid w:val="00B643A8"/>
    <w:rsid w:val="00B648F5"/>
    <w:rsid w:val="00B650EF"/>
    <w:rsid w:val="00B65135"/>
    <w:rsid w:val="00B65859"/>
    <w:rsid w:val="00B66194"/>
    <w:rsid w:val="00B66289"/>
    <w:rsid w:val="00B67728"/>
    <w:rsid w:val="00B67CAE"/>
    <w:rsid w:val="00B70089"/>
    <w:rsid w:val="00B703F0"/>
    <w:rsid w:val="00B71448"/>
    <w:rsid w:val="00B71CD9"/>
    <w:rsid w:val="00B721B1"/>
    <w:rsid w:val="00B723FB"/>
    <w:rsid w:val="00B72EE5"/>
    <w:rsid w:val="00B735E5"/>
    <w:rsid w:val="00B73D2A"/>
    <w:rsid w:val="00B74559"/>
    <w:rsid w:val="00B74590"/>
    <w:rsid w:val="00B75A43"/>
    <w:rsid w:val="00B75D4B"/>
    <w:rsid w:val="00B75EFD"/>
    <w:rsid w:val="00B76305"/>
    <w:rsid w:val="00B77CF9"/>
    <w:rsid w:val="00B77D43"/>
    <w:rsid w:val="00B77E89"/>
    <w:rsid w:val="00B802BE"/>
    <w:rsid w:val="00B8061A"/>
    <w:rsid w:val="00B80D34"/>
    <w:rsid w:val="00B8185B"/>
    <w:rsid w:val="00B81C58"/>
    <w:rsid w:val="00B8280F"/>
    <w:rsid w:val="00B82A28"/>
    <w:rsid w:val="00B82AAA"/>
    <w:rsid w:val="00B83226"/>
    <w:rsid w:val="00B83499"/>
    <w:rsid w:val="00B83E7F"/>
    <w:rsid w:val="00B84260"/>
    <w:rsid w:val="00B842B5"/>
    <w:rsid w:val="00B84723"/>
    <w:rsid w:val="00B84727"/>
    <w:rsid w:val="00B84AF7"/>
    <w:rsid w:val="00B85344"/>
    <w:rsid w:val="00B85C2E"/>
    <w:rsid w:val="00B863D9"/>
    <w:rsid w:val="00B86D38"/>
    <w:rsid w:val="00B87AB3"/>
    <w:rsid w:val="00B87B54"/>
    <w:rsid w:val="00B90310"/>
    <w:rsid w:val="00B909D0"/>
    <w:rsid w:val="00B90BFA"/>
    <w:rsid w:val="00B90D79"/>
    <w:rsid w:val="00B90FDB"/>
    <w:rsid w:val="00B910EE"/>
    <w:rsid w:val="00B913D1"/>
    <w:rsid w:val="00B91A6E"/>
    <w:rsid w:val="00B91A86"/>
    <w:rsid w:val="00B926CC"/>
    <w:rsid w:val="00B92718"/>
    <w:rsid w:val="00B92A5E"/>
    <w:rsid w:val="00B92D81"/>
    <w:rsid w:val="00B930D3"/>
    <w:rsid w:val="00B93379"/>
    <w:rsid w:val="00B9343F"/>
    <w:rsid w:val="00B9393B"/>
    <w:rsid w:val="00B93B87"/>
    <w:rsid w:val="00B93C7E"/>
    <w:rsid w:val="00B93F87"/>
    <w:rsid w:val="00B95184"/>
    <w:rsid w:val="00B953BD"/>
    <w:rsid w:val="00B95644"/>
    <w:rsid w:val="00B957E4"/>
    <w:rsid w:val="00B962F5"/>
    <w:rsid w:val="00B963FF"/>
    <w:rsid w:val="00B967FD"/>
    <w:rsid w:val="00B96B99"/>
    <w:rsid w:val="00B9712D"/>
    <w:rsid w:val="00B971A6"/>
    <w:rsid w:val="00B972AF"/>
    <w:rsid w:val="00B97319"/>
    <w:rsid w:val="00B976E4"/>
    <w:rsid w:val="00B97BC4"/>
    <w:rsid w:val="00B97CD9"/>
    <w:rsid w:val="00BA0433"/>
    <w:rsid w:val="00BA0967"/>
    <w:rsid w:val="00BA0C65"/>
    <w:rsid w:val="00BA12B4"/>
    <w:rsid w:val="00BA2274"/>
    <w:rsid w:val="00BA2540"/>
    <w:rsid w:val="00BA2C3E"/>
    <w:rsid w:val="00BA2D3B"/>
    <w:rsid w:val="00BA3454"/>
    <w:rsid w:val="00BA3613"/>
    <w:rsid w:val="00BA3AB8"/>
    <w:rsid w:val="00BA403A"/>
    <w:rsid w:val="00BA439F"/>
    <w:rsid w:val="00BA4BA6"/>
    <w:rsid w:val="00BA5E48"/>
    <w:rsid w:val="00BA5E9F"/>
    <w:rsid w:val="00BA63E1"/>
    <w:rsid w:val="00BA6635"/>
    <w:rsid w:val="00BA69BA"/>
    <w:rsid w:val="00BA79AA"/>
    <w:rsid w:val="00BA7EC9"/>
    <w:rsid w:val="00BB02EF"/>
    <w:rsid w:val="00BB04CE"/>
    <w:rsid w:val="00BB086B"/>
    <w:rsid w:val="00BB0C07"/>
    <w:rsid w:val="00BB23FE"/>
    <w:rsid w:val="00BB28C8"/>
    <w:rsid w:val="00BB2B63"/>
    <w:rsid w:val="00BB3878"/>
    <w:rsid w:val="00BB3E7D"/>
    <w:rsid w:val="00BB4409"/>
    <w:rsid w:val="00BB48FE"/>
    <w:rsid w:val="00BB49FA"/>
    <w:rsid w:val="00BB5090"/>
    <w:rsid w:val="00BB5DB9"/>
    <w:rsid w:val="00BB60D0"/>
    <w:rsid w:val="00BB65F6"/>
    <w:rsid w:val="00BB68E7"/>
    <w:rsid w:val="00BB6D8E"/>
    <w:rsid w:val="00BB6DD9"/>
    <w:rsid w:val="00BB6E40"/>
    <w:rsid w:val="00BB7138"/>
    <w:rsid w:val="00BB728C"/>
    <w:rsid w:val="00BB755B"/>
    <w:rsid w:val="00BB77EE"/>
    <w:rsid w:val="00BC022D"/>
    <w:rsid w:val="00BC0362"/>
    <w:rsid w:val="00BC056E"/>
    <w:rsid w:val="00BC0814"/>
    <w:rsid w:val="00BC085F"/>
    <w:rsid w:val="00BC08D4"/>
    <w:rsid w:val="00BC1249"/>
    <w:rsid w:val="00BC1E59"/>
    <w:rsid w:val="00BC21F2"/>
    <w:rsid w:val="00BC220A"/>
    <w:rsid w:val="00BC276D"/>
    <w:rsid w:val="00BC2C2D"/>
    <w:rsid w:val="00BC315B"/>
    <w:rsid w:val="00BC31AF"/>
    <w:rsid w:val="00BC3AF3"/>
    <w:rsid w:val="00BC4642"/>
    <w:rsid w:val="00BC4A06"/>
    <w:rsid w:val="00BC4EBC"/>
    <w:rsid w:val="00BC53C8"/>
    <w:rsid w:val="00BC558C"/>
    <w:rsid w:val="00BC5C76"/>
    <w:rsid w:val="00BC5D4E"/>
    <w:rsid w:val="00BC5FDB"/>
    <w:rsid w:val="00BC6F6D"/>
    <w:rsid w:val="00BC700F"/>
    <w:rsid w:val="00BC71C9"/>
    <w:rsid w:val="00BC7373"/>
    <w:rsid w:val="00BC7447"/>
    <w:rsid w:val="00BC79F7"/>
    <w:rsid w:val="00BC7B56"/>
    <w:rsid w:val="00BC7B93"/>
    <w:rsid w:val="00BC7CB7"/>
    <w:rsid w:val="00BD040A"/>
    <w:rsid w:val="00BD131A"/>
    <w:rsid w:val="00BD1FF9"/>
    <w:rsid w:val="00BD29D0"/>
    <w:rsid w:val="00BD2BC4"/>
    <w:rsid w:val="00BD2C3A"/>
    <w:rsid w:val="00BD2DF5"/>
    <w:rsid w:val="00BD30D3"/>
    <w:rsid w:val="00BD30E3"/>
    <w:rsid w:val="00BD334D"/>
    <w:rsid w:val="00BD3474"/>
    <w:rsid w:val="00BD41FD"/>
    <w:rsid w:val="00BD42FD"/>
    <w:rsid w:val="00BD4801"/>
    <w:rsid w:val="00BD4C23"/>
    <w:rsid w:val="00BD4E72"/>
    <w:rsid w:val="00BD635A"/>
    <w:rsid w:val="00BD68D4"/>
    <w:rsid w:val="00BD7121"/>
    <w:rsid w:val="00BD7748"/>
    <w:rsid w:val="00BD7A60"/>
    <w:rsid w:val="00BE013C"/>
    <w:rsid w:val="00BE04FA"/>
    <w:rsid w:val="00BE0B41"/>
    <w:rsid w:val="00BE0FD3"/>
    <w:rsid w:val="00BE11E6"/>
    <w:rsid w:val="00BE14B2"/>
    <w:rsid w:val="00BE156A"/>
    <w:rsid w:val="00BE1719"/>
    <w:rsid w:val="00BE18D6"/>
    <w:rsid w:val="00BE1C30"/>
    <w:rsid w:val="00BE26C5"/>
    <w:rsid w:val="00BE2CA8"/>
    <w:rsid w:val="00BE2F63"/>
    <w:rsid w:val="00BE2FAF"/>
    <w:rsid w:val="00BE3890"/>
    <w:rsid w:val="00BE38A1"/>
    <w:rsid w:val="00BE4B55"/>
    <w:rsid w:val="00BE4DCF"/>
    <w:rsid w:val="00BE4EC8"/>
    <w:rsid w:val="00BE518C"/>
    <w:rsid w:val="00BE55E2"/>
    <w:rsid w:val="00BE598D"/>
    <w:rsid w:val="00BE5F8D"/>
    <w:rsid w:val="00BE618E"/>
    <w:rsid w:val="00BE6481"/>
    <w:rsid w:val="00BE68A3"/>
    <w:rsid w:val="00BE68F8"/>
    <w:rsid w:val="00BE71BE"/>
    <w:rsid w:val="00BF00F6"/>
    <w:rsid w:val="00BF0F22"/>
    <w:rsid w:val="00BF0FC6"/>
    <w:rsid w:val="00BF152D"/>
    <w:rsid w:val="00BF1A37"/>
    <w:rsid w:val="00BF2411"/>
    <w:rsid w:val="00BF2458"/>
    <w:rsid w:val="00BF26C1"/>
    <w:rsid w:val="00BF28DD"/>
    <w:rsid w:val="00BF2E2C"/>
    <w:rsid w:val="00BF2FD1"/>
    <w:rsid w:val="00BF33F4"/>
    <w:rsid w:val="00BF4179"/>
    <w:rsid w:val="00BF435D"/>
    <w:rsid w:val="00BF4796"/>
    <w:rsid w:val="00BF5DED"/>
    <w:rsid w:val="00BF65B0"/>
    <w:rsid w:val="00BF6718"/>
    <w:rsid w:val="00BF74FB"/>
    <w:rsid w:val="00C00CF4"/>
    <w:rsid w:val="00C01B4F"/>
    <w:rsid w:val="00C022BA"/>
    <w:rsid w:val="00C027A5"/>
    <w:rsid w:val="00C02A88"/>
    <w:rsid w:val="00C02C7E"/>
    <w:rsid w:val="00C030A2"/>
    <w:rsid w:val="00C0357C"/>
    <w:rsid w:val="00C0400F"/>
    <w:rsid w:val="00C04D2A"/>
    <w:rsid w:val="00C04F5F"/>
    <w:rsid w:val="00C0500A"/>
    <w:rsid w:val="00C05512"/>
    <w:rsid w:val="00C05725"/>
    <w:rsid w:val="00C05921"/>
    <w:rsid w:val="00C05BCF"/>
    <w:rsid w:val="00C05E1A"/>
    <w:rsid w:val="00C06485"/>
    <w:rsid w:val="00C06B5B"/>
    <w:rsid w:val="00C07524"/>
    <w:rsid w:val="00C0787C"/>
    <w:rsid w:val="00C0793F"/>
    <w:rsid w:val="00C07E6B"/>
    <w:rsid w:val="00C07F80"/>
    <w:rsid w:val="00C10101"/>
    <w:rsid w:val="00C109BE"/>
    <w:rsid w:val="00C10A55"/>
    <w:rsid w:val="00C10DFF"/>
    <w:rsid w:val="00C10EA0"/>
    <w:rsid w:val="00C1113E"/>
    <w:rsid w:val="00C11CEC"/>
    <w:rsid w:val="00C11E3D"/>
    <w:rsid w:val="00C12746"/>
    <w:rsid w:val="00C12CE4"/>
    <w:rsid w:val="00C12D31"/>
    <w:rsid w:val="00C131AE"/>
    <w:rsid w:val="00C134AA"/>
    <w:rsid w:val="00C1393E"/>
    <w:rsid w:val="00C13B89"/>
    <w:rsid w:val="00C13D6F"/>
    <w:rsid w:val="00C13ECA"/>
    <w:rsid w:val="00C14073"/>
    <w:rsid w:val="00C1413C"/>
    <w:rsid w:val="00C14BDE"/>
    <w:rsid w:val="00C153A2"/>
    <w:rsid w:val="00C153C3"/>
    <w:rsid w:val="00C1578E"/>
    <w:rsid w:val="00C16085"/>
    <w:rsid w:val="00C166B6"/>
    <w:rsid w:val="00C16973"/>
    <w:rsid w:val="00C16F1F"/>
    <w:rsid w:val="00C17165"/>
    <w:rsid w:val="00C17206"/>
    <w:rsid w:val="00C1748C"/>
    <w:rsid w:val="00C1780F"/>
    <w:rsid w:val="00C17B9F"/>
    <w:rsid w:val="00C17F89"/>
    <w:rsid w:val="00C20388"/>
    <w:rsid w:val="00C21315"/>
    <w:rsid w:val="00C2177D"/>
    <w:rsid w:val="00C21958"/>
    <w:rsid w:val="00C21B28"/>
    <w:rsid w:val="00C21DD3"/>
    <w:rsid w:val="00C230A7"/>
    <w:rsid w:val="00C23BE4"/>
    <w:rsid w:val="00C24BEA"/>
    <w:rsid w:val="00C250C7"/>
    <w:rsid w:val="00C25DB8"/>
    <w:rsid w:val="00C2689C"/>
    <w:rsid w:val="00C27F16"/>
    <w:rsid w:val="00C27F18"/>
    <w:rsid w:val="00C27FD0"/>
    <w:rsid w:val="00C302B7"/>
    <w:rsid w:val="00C30642"/>
    <w:rsid w:val="00C30735"/>
    <w:rsid w:val="00C30E17"/>
    <w:rsid w:val="00C314CE"/>
    <w:rsid w:val="00C31558"/>
    <w:rsid w:val="00C31A4C"/>
    <w:rsid w:val="00C322AE"/>
    <w:rsid w:val="00C324EB"/>
    <w:rsid w:val="00C32950"/>
    <w:rsid w:val="00C32A3F"/>
    <w:rsid w:val="00C32EF3"/>
    <w:rsid w:val="00C33149"/>
    <w:rsid w:val="00C342D7"/>
    <w:rsid w:val="00C3457B"/>
    <w:rsid w:val="00C34851"/>
    <w:rsid w:val="00C34BD1"/>
    <w:rsid w:val="00C3501C"/>
    <w:rsid w:val="00C35597"/>
    <w:rsid w:val="00C35CFF"/>
    <w:rsid w:val="00C35DA2"/>
    <w:rsid w:val="00C36451"/>
    <w:rsid w:val="00C36829"/>
    <w:rsid w:val="00C368BD"/>
    <w:rsid w:val="00C37225"/>
    <w:rsid w:val="00C37F2D"/>
    <w:rsid w:val="00C400C5"/>
    <w:rsid w:val="00C40B20"/>
    <w:rsid w:val="00C40FF0"/>
    <w:rsid w:val="00C41119"/>
    <w:rsid w:val="00C41330"/>
    <w:rsid w:val="00C413CF"/>
    <w:rsid w:val="00C41B0A"/>
    <w:rsid w:val="00C422A7"/>
    <w:rsid w:val="00C424F1"/>
    <w:rsid w:val="00C436C2"/>
    <w:rsid w:val="00C43F74"/>
    <w:rsid w:val="00C456B0"/>
    <w:rsid w:val="00C456B5"/>
    <w:rsid w:val="00C45BC5"/>
    <w:rsid w:val="00C45C53"/>
    <w:rsid w:val="00C46186"/>
    <w:rsid w:val="00C465B7"/>
    <w:rsid w:val="00C46E76"/>
    <w:rsid w:val="00C4701F"/>
    <w:rsid w:val="00C47288"/>
    <w:rsid w:val="00C4751E"/>
    <w:rsid w:val="00C50686"/>
    <w:rsid w:val="00C51531"/>
    <w:rsid w:val="00C52B41"/>
    <w:rsid w:val="00C52C20"/>
    <w:rsid w:val="00C531CA"/>
    <w:rsid w:val="00C53299"/>
    <w:rsid w:val="00C549D6"/>
    <w:rsid w:val="00C54E22"/>
    <w:rsid w:val="00C553DC"/>
    <w:rsid w:val="00C5557A"/>
    <w:rsid w:val="00C55C11"/>
    <w:rsid w:val="00C55C8B"/>
    <w:rsid w:val="00C56638"/>
    <w:rsid w:val="00C56909"/>
    <w:rsid w:val="00C56A01"/>
    <w:rsid w:val="00C56AB9"/>
    <w:rsid w:val="00C601D4"/>
    <w:rsid w:val="00C60607"/>
    <w:rsid w:val="00C6089D"/>
    <w:rsid w:val="00C60958"/>
    <w:rsid w:val="00C60C5B"/>
    <w:rsid w:val="00C60F35"/>
    <w:rsid w:val="00C61318"/>
    <w:rsid w:val="00C614B7"/>
    <w:rsid w:val="00C615F4"/>
    <w:rsid w:val="00C6197E"/>
    <w:rsid w:val="00C619E7"/>
    <w:rsid w:val="00C61CE3"/>
    <w:rsid w:val="00C61D83"/>
    <w:rsid w:val="00C61FD2"/>
    <w:rsid w:val="00C6222F"/>
    <w:rsid w:val="00C62645"/>
    <w:rsid w:val="00C62AAB"/>
    <w:rsid w:val="00C62C0F"/>
    <w:rsid w:val="00C63122"/>
    <w:rsid w:val="00C635C2"/>
    <w:rsid w:val="00C637A8"/>
    <w:rsid w:val="00C63CD3"/>
    <w:rsid w:val="00C64C8E"/>
    <w:rsid w:val="00C64DA6"/>
    <w:rsid w:val="00C64F8B"/>
    <w:rsid w:val="00C652E6"/>
    <w:rsid w:val="00C65B29"/>
    <w:rsid w:val="00C65F49"/>
    <w:rsid w:val="00C66335"/>
    <w:rsid w:val="00C66369"/>
    <w:rsid w:val="00C664F4"/>
    <w:rsid w:val="00C6662D"/>
    <w:rsid w:val="00C668E3"/>
    <w:rsid w:val="00C66A17"/>
    <w:rsid w:val="00C66FCA"/>
    <w:rsid w:val="00C702EB"/>
    <w:rsid w:val="00C7096B"/>
    <w:rsid w:val="00C70A47"/>
    <w:rsid w:val="00C720C7"/>
    <w:rsid w:val="00C723E8"/>
    <w:rsid w:val="00C737B7"/>
    <w:rsid w:val="00C74247"/>
    <w:rsid w:val="00C74BB7"/>
    <w:rsid w:val="00C75394"/>
    <w:rsid w:val="00C760E1"/>
    <w:rsid w:val="00C76319"/>
    <w:rsid w:val="00C76412"/>
    <w:rsid w:val="00C76709"/>
    <w:rsid w:val="00C776EA"/>
    <w:rsid w:val="00C77971"/>
    <w:rsid w:val="00C80067"/>
    <w:rsid w:val="00C80792"/>
    <w:rsid w:val="00C80B68"/>
    <w:rsid w:val="00C80DCA"/>
    <w:rsid w:val="00C810C7"/>
    <w:rsid w:val="00C81718"/>
    <w:rsid w:val="00C83008"/>
    <w:rsid w:val="00C833F2"/>
    <w:rsid w:val="00C83A5C"/>
    <w:rsid w:val="00C84C05"/>
    <w:rsid w:val="00C8500D"/>
    <w:rsid w:val="00C8508A"/>
    <w:rsid w:val="00C85243"/>
    <w:rsid w:val="00C855D8"/>
    <w:rsid w:val="00C858F5"/>
    <w:rsid w:val="00C85B40"/>
    <w:rsid w:val="00C85BC6"/>
    <w:rsid w:val="00C86E2D"/>
    <w:rsid w:val="00C8741A"/>
    <w:rsid w:val="00C8778F"/>
    <w:rsid w:val="00C9021A"/>
    <w:rsid w:val="00C91096"/>
    <w:rsid w:val="00C91A64"/>
    <w:rsid w:val="00C91D2A"/>
    <w:rsid w:val="00C91F5F"/>
    <w:rsid w:val="00C925F4"/>
    <w:rsid w:val="00C92A92"/>
    <w:rsid w:val="00C92D3A"/>
    <w:rsid w:val="00C93016"/>
    <w:rsid w:val="00C93B42"/>
    <w:rsid w:val="00C93F71"/>
    <w:rsid w:val="00C9404E"/>
    <w:rsid w:val="00C941BA"/>
    <w:rsid w:val="00C94329"/>
    <w:rsid w:val="00C9496D"/>
    <w:rsid w:val="00C94B98"/>
    <w:rsid w:val="00C9535A"/>
    <w:rsid w:val="00C95715"/>
    <w:rsid w:val="00C96581"/>
    <w:rsid w:val="00C96C0E"/>
    <w:rsid w:val="00C975E4"/>
    <w:rsid w:val="00CA0322"/>
    <w:rsid w:val="00CA10ED"/>
    <w:rsid w:val="00CA1946"/>
    <w:rsid w:val="00CA1ADD"/>
    <w:rsid w:val="00CA28AD"/>
    <w:rsid w:val="00CA3438"/>
    <w:rsid w:val="00CA359C"/>
    <w:rsid w:val="00CA3685"/>
    <w:rsid w:val="00CA3955"/>
    <w:rsid w:val="00CA3F57"/>
    <w:rsid w:val="00CA48E7"/>
    <w:rsid w:val="00CA490D"/>
    <w:rsid w:val="00CA4F5F"/>
    <w:rsid w:val="00CA622B"/>
    <w:rsid w:val="00CA6278"/>
    <w:rsid w:val="00CA642D"/>
    <w:rsid w:val="00CA653E"/>
    <w:rsid w:val="00CA671E"/>
    <w:rsid w:val="00CA69EC"/>
    <w:rsid w:val="00CA6D65"/>
    <w:rsid w:val="00CA7167"/>
    <w:rsid w:val="00CA7BB3"/>
    <w:rsid w:val="00CA7D2D"/>
    <w:rsid w:val="00CB0A86"/>
    <w:rsid w:val="00CB0BD0"/>
    <w:rsid w:val="00CB0F1F"/>
    <w:rsid w:val="00CB13C6"/>
    <w:rsid w:val="00CB16DC"/>
    <w:rsid w:val="00CB1B53"/>
    <w:rsid w:val="00CB1D49"/>
    <w:rsid w:val="00CB1F9E"/>
    <w:rsid w:val="00CB2295"/>
    <w:rsid w:val="00CB25FF"/>
    <w:rsid w:val="00CB3D76"/>
    <w:rsid w:val="00CB3F0B"/>
    <w:rsid w:val="00CB4CB2"/>
    <w:rsid w:val="00CB590E"/>
    <w:rsid w:val="00CB5CCD"/>
    <w:rsid w:val="00CB5D60"/>
    <w:rsid w:val="00CB628B"/>
    <w:rsid w:val="00CB6680"/>
    <w:rsid w:val="00CB6B75"/>
    <w:rsid w:val="00CB6C7A"/>
    <w:rsid w:val="00CB72F9"/>
    <w:rsid w:val="00CB7A7F"/>
    <w:rsid w:val="00CB7C40"/>
    <w:rsid w:val="00CC003A"/>
    <w:rsid w:val="00CC00E9"/>
    <w:rsid w:val="00CC05BB"/>
    <w:rsid w:val="00CC0F14"/>
    <w:rsid w:val="00CC1074"/>
    <w:rsid w:val="00CC11E9"/>
    <w:rsid w:val="00CC19E0"/>
    <w:rsid w:val="00CC2755"/>
    <w:rsid w:val="00CC2981"/>
    <w:rsid w:val="00CC2A1E"/>
    <w:rsid w:val="00CC2F66"/>
    <w:rsid w:val="00CC317E"/>
    <w:rsid w:val="00CC3C55"/>
    <w:rsid w:val="00CC3E2A"/>
    <w:rsid w:val="00CC408A"/>
    <w:rsid w:val="00CC4740"/>
    <w:rsid w:val="00CC55F0"/>
    <w:rsid w:val="00CC5EA3"/>
    <w:rsid w:val="00CC694E"/>
    <w:rsid w:val="00CC6A07"/>
    <w:rsid w:val="00CD0762"/>
    <w:rsid w:val="00CD0ABF"/>
    <w:rsid w:val="00CD0D86"/>
    <w:rsid w:val="00CD13B7"/>
    <w:rsid w:val="00CD1667"/>
    <w:rsid w:val="00CD177D"/>
    <w:rsid w:val="00CD1968"/>
    <w:rsid w:val="00CD20FC"/>
    <w:rsid w:val="00CD2530"/>
    <w:rsid w:val="00CD2FCD"/>
    <w:rsid w:val="00CD32E3"/>
    <w:rsid w:val="00CD39F7"/>
    <w:rsid w:val="00CD526C"/>
    <w:rsid w:val="00CD52F9"/>
    <w:rsid w:val="00CD53D1"/>
    <w:rsid w:val="00CD77AB"/>
    <w:rsid w:val="00CD7EFB"/>
    <w:rsid w:val="00CE0DBA"/>
    <w:rsid w:val="00CE10A1"/>
    <w:rsid w:val="00CE164F"/>
    <w:rsid w:val="00CE17AF"/>
    <w:rsid w:val="00CE1C61"/>
    <w:rsid w:val="00CE1EE4"/>
    <w:rsid w:val="00CE28D6"/>
    <w:rsid w:val="00CE2FEC"/>
    <w:rsid w:val="00CE34A7"/>
    <w:rsid w:val="00CE3669"/>
    <w:rsid w:val="00CE36E5"/>
    <w:rsid w:val="00CE3D45"/>
    <w:rsid w:val="00CE3E92"/>
    <w:rsid w:val="00CE3EA7"/>
    <w:rsid w:val="00CE415C"/>
    <w:rsid w:val="00CE4808"/>
    <w:rsid w:val="00CE5534"/>
    <w:rsid w:val="00CE5811"/>
    <w:rsid w:val="00CE58FC"/>
    <w:rsid w:val="00CE5AF2"/>
    <w:rsid w:val="00CE5CBD"/>
    <w:rsid w:val="00CE6338"/>
    <w:rsid w:val="00CE703C"/>
    <w:rsid w:val="00CE70A0"/>
    <w:rsid w:val="00CE7263"/>
    <w:rsid w:val="00CF0504"/>
    <w:rsid w:val="00CF1926"/>
    <w:rsid w:val="00CF1DF5"/>
    <w:rsid w:val="00CF201C"/>
    <w:rsid w:val="00CF28A2"/>
    <w:rsid w:val="00CF2B38"/>
    <w:rsid w:val="00CF2CFE"/>
    <w:rsid w:val="00CF2D5F"/>
    <w:rsid w:val="00CF2F7A"/>
    <w:rsid w:val="00CF2F88"/>
    <w:rsid w:val="00CF3025"/>
    <w:rsid w:val="00CF31FB"/>
    <w:rsid w:val="00CF3674"/>
    <w:rsid w:val="00CF3A1F"/>
    <w:rsid w:val="00CF4875"/>
    <w:rsid w:val="00CF4E60"/>
    <w:rsid w:val="00CF52E1"/>
    <w:rsid w:val="00CF542A"/>
    <w:rsid w:val="00CF54A9"/>
    <w:rsid w:val="00CF595B"/>
    <w:rsid w:val="00CF5A41"/>
    <w:rsid w:val="00CF65DB"/>
    <w:rsid w:val="00CF7216"/>
    <w:rsid w:val="00CF73D4"/>
    <w:rsid w:val="00CF741A"/>
    <w:rsid w:val="00CF77F6"/>
    <w:rsid w:val="00CF79D9"/>
    <w:rsid w:val="00D001A3"/>
    <w:rsid w:val="00D0063A"/>
    <w:rsid w:val="00D00766"/>
    <w:rsid w:val="00D00AC9"/>
    <w:rsid w:val="00D00F53"/>
    <w:rsid w:val="00D01063"/>
    <w:rsid w:val="00D01D58"/>
    <w:rsid w:val="00D020B5"/>
    <w:rsid w:val="00D027CE"/>
    <w:rsid w:val="00D02E78"/>
    <w:rsid w:val="00D0362E"/>
    <w:rsid w:val="00D03776"/>
    <w:rsid w:val="00D03BD3"/>
    <w:rsid w:val="00D03E06"/>
    <w:rsid w:val="00D03F07"/>
    <w:rsid w:val="00D040CE"/>
    <w:rsid w:val="00D0503B"/>
    <w:rsid w:val="00D05314"/>
    <w:rsid w:val="00D05685"/>
    <w:rsid w:val="00D05699"/>
    <w:rsid w:val="00D05826"/>
    <w:rsid w:val="00D06C5E"/>
    <w:rsid w:val="00D0709B"/>
    <w:rsid w:val="00D070EB"/>
    <w:rsid w:val="00D0760A"/>
    <w:rsid w:val="00D0763E"/>
    <w:rsid w:val="00D078FE"/>
    <w:rsid w:val="00D07E0C"/>
    <w:rsid w:val="00D10219"/>
    <w:rsid w:val="00D10312"/>
    <w:rsid w:val="00D107CF"/>
    <w:rsid w:val="00D10CB8"/>
    <w:rsid w:val="00D11553"/>
    <w:rsid w:val="00D11CBB"/>
    <w:rsid w:val="00D11CF7"/>
    <w:rsid w:val="00D11EC3"/>
    <w:rsid w:val="00D124DB"/>
    <w:rsid w:val="00D12BCE"/>
    <w:rsid w:val="00D13226"/>
    <w:rsid w:val="00D135A1"/>
    <w:rsid w:val="00D13B5A"/>
    <w:rsid w:val="00D13C51"/>
    <w:rsid w:val="00D13F57"/>
    <w:rsid w:val="00D14269"/>
    <w:rsid w:val="00D14871"/>
    <w:rsid w:val="00D14936"/>
    <w:rsid w:val="00D1523E"/>
    <w:rsid w:val="00D15B53"/>
    <w:rsid w:val="00D169DE"/>
    <w:rsid w:val="00D17CA0"/>
    <w:rsid w:val="00D2026D"/>
    <w:rsid w:val="00D20BB8"/>
    <w:rsid w:val="00D20D06"/>
    <w:rsid w:val="00D20E5F"/>
    <w:rsid w:val="00D21173"/>
    <w:rsid w:val="00D2156C"/>
    <w:rsid w:val="00D2166C"/>
    <w:rsid w:val="00D21D4C"/>
    <w:rsid w:val="00D22DE9"/>
    <w:rsid w:val="00D23102"/>
    <w:rsid w:val="00D231A2"/>
    <w:rsid w:val="00D231AC"/>
    <w:rsid w:val="00D23844"/>
    <w:rsid w:val="00D23901"/>
    <w:rsid w:val="00D2465E"/>
    <w:rsid w:val="00D2573A"/>
    <w:rsid w:val="00D261BC"/>
    <w:rsid w:val="00D261E7"/>
    <w:rsid w:val="00D26322"/>
    <w:rsid w:val="00D26E15"/>
    <w:rsid w:val="00D273B0"/>
    <w:rsid w:val="00D2752F"/>
    <w:rsid w:val="00D2764B"/>
    <w:rsid w:val="00D27946"/>
    <w:rsid w:val="00D27A4B"/>
    <w:rsid w:val="00D27EA2"/>
    <w:rsid w:val="00D27ED2"/>
    <w:rsid w:val="00D306E1"/>
    <w:rsid w:val="00D30F4A"/>
    <w:rsid w:val="00D310F7"/>
    <w:rsid w:val="00D31CF9"/>
    <w:rsid w:val="00D320CB"/>
    <w:rsid w:val="00D3240C"/>
    <w:rsid w:val="00D32638"/>
    <w:rsid w:val="00D32AB0"/>
    <w:rsid w:val="00D33494"/>
    <w:rsid w:val="00D33630"/>
    <w:rsid w:val="00D34030"/>
    <w:rsid w:val="00D341DD"/>
    <w:rsid w:val="00D35725"/>
    <w:rsid w:val="00D35B1C"/>
    <w:rsid w:val="00D35D22"/>
    <w:rsid w:val="00D362B3"/>
    <w:rsid w:val="00D3676B"/>
    <w:rsid w:val="00D36C2B"/>
    <w:rsid w:val="00D370B9"/>
    <w:rsid w:val="00D37549"/>
    <w:rsid w:val="00D377C7"/>
    <w:rsid w:val="00D37B01"/>
    <w:rsid w:val="00D4080F"/>
    <w:rsid w:val="00D409F7"/>
    <w:rsid w:val="00D40CA1"/>
    <w:rsid w:val="00D40CAB"/>
    <w:rsid w:val="00D41740"/>
    <w:rsid w:val="00D4227D"/>
    <w:rsid w:val="00D42730"/>
    <w:rsid w:val="00D428A1"/>
    <w:rsid w:val="00D42C23"/>
    <w:rsid w:val="00D4342E"/>
    <w:rsid w:val="00D443B7"/>
    <w:rsid w:val="00D44442"/>
    <w:rsid w:val="00D44B96"/>
    <w:rsid w:val="00D4501D"/>
    <w:rsid w:val="00D45E09"/>
    <w:rsid w:val="00D461E9"/>
    <w:rsid w:val="00D46935"/>
    <w:rsid w:val="00D46AA4"/>
    <w:rsid w:val="00D46B35"/>
    <w:rsid w:val="00D46BC7"/>
    <w:rsid w:val="00D46E86"/>
    <w:rsid w:val="00D4742C"/>
    <w:rsid w:val="00D502E7"/>
    <w:rsid w:val="00D5074F"/>
    <w:rsid w:val="00D5113A"/>
    <w:rsid w:val="00D51A14"/>
    <w:rsid w:val="00D51AA9"/>
    <w:rsid w:val="00D52679"/>
    <w:rsid w:val="00D52AA2"/>
    <w:rsid w:val="00D54449"/>
    <w:rsid w:val="00D5502E"/>
    <w:rsid w:val="00D55175"/>
    <w:rsid w:val="00D551F6"/>
    <w:rsid w:val="00D554AA"/>
    <w:rsid w:val="00D5580C"/>
    <w:rsid w:val="00D55FB3"/>
    <w:rsid w:val="00D56527"/>
    <w:rsid w:val="00D56EB8"/>
    <w:rsid w:val="00D56EF6"/>
    <w:rsid w:val="00D6026C"/>
    <w:rsid w:val="00D60A61"/>
    <w:rsid w:val="00D60CFC"/>
    <w:rsid w:val="00D613C6"/>
    <w:rsid w:val="00D617BC"/>
    <w:rsid w:val="00D62528"/>
    <w:rsid w:val="00D62751"/>
    <w:rsid w:val="00D63485"/>
    <w:rsid w:val="00D64281"/>
    <w:rsid w:val="00D648B3"/>
    <w:rsid w:val="00D65430"/>
    <w:rsid w:val="00D66957"/>
    <w:rsid w:val="00D678F3"/>
    <w:rsid w:val="00D67FA7"/>
    <w:rsid w:val="00D700C9"/>
    <w:rsid w:val="00D70C0D"/>
    <w:rsid w:val="00D71332"/>
    <w:rsid w:val="00D713A3"/>
    <w:rsid w:val="00D71534"/>
    <w:rsid w:val="00D71E79"/>
    <w:rsid w:val="00D72026"/>
    <w:rsid w:val="00D723FE"/>
    <w:rsid w:val="00D7275A"/>
    <w:rsid w:val="00D72D8D"/>
    <w:rsid w:val="00D731F8"/>
    <w:rsid w:val="00D73431"/>
    <w:rsid w:val="00D743FD"/>
    <w:rsid w:val="00D74420"/>
    <w:rsid w:val="00D74907"/>
    <w:rsid w:val="00D751E5"/>
    <w:rsid w:val="00D762E9"/>
    <w:rsid w:val="00D76804"/>
    <w:rsid w:val="00D768E0"/>
    <w:rsid w:val="00D76B16"/>
    <w:rsid w:val="00D76B33"/>
    <w:rsid w:val="00D76C01"/>
    <w:rsid w:val="00D77865"/>
    <w:rsid w:val="00D8070D"/>
    <w:rsid w:val="00D80C6E"/>
    <w:rsid w:val="00D81809"/>
    <w:rsid w:val="00D8195F"/>
    <w:rsid w:val="00D822CB"/>
    <w:rsid w:val="00D8247F"/>
    <w:rsid w:val="00D831C7"/>
    <w:rsid w:val="00D839CB"/>
    <w:rsid w:val="00D8446B"/>
    <w:rsid w:val="00D86490"/>
    <w:rsid w:val="00D86501"/>
    <w:rsid w:val="00D87549"/>
    <w:rsid w:val="00D876FE"/>
    <w:rsid w:val="00D87A7A"/>
    <w:rsid w:val="00D87DD0"/>
    <w:rsid w:val="00D87E73"/>
    <w:rsid w:val="00D909E5"/>
    <w:rsid w:val="00D91941"/>
    <w:rsid w:val="00D9196C"/>
    <w:rsid w:val="00D91AF4"/>
    <w:rsid w:val="00D921F6"/>
    <w:rsid w:val="00D92349"/>
    <w:rsid w:val="00D923E6"/>
    <w:rsid w:val="00D92B1A"/>
    <w:rsid w:val="00D92BE5"/>
    <w:rsid w:val="00D92F80"/>
    <w:rsid w:val="00D93469"/>
    <w:rsid w:val="00D935B8"/>
    <w:rsid w:val="00D93A32"/>
    <w:rsid w:val="00D93E30"/>
    <w:rsid w:val="00D94ED2"/>
    <w:rsid w:val="00D957C4"/>
    <w:rsid w:val="00D958BA"/>
    <w:rsid w:val="00D95EDF"/>
    <w:rsid w:val="00D96389"/>
    <w:rsid w:val="00D96D76"/>
    <w:rsid w:val="00D96EDE"/>
    <w:rsid w:val="00DA0675"/>
    <w:rsid w:val="00DA3A0B"/>
    <w:rsid w:val="00DA3B95"/>
    <w:rsid w:val="00DA3C65"/>
    <w:rsid w:val="00DA3D02"/>
    <w:rsid w:val="00DA4C5A"/>
    <w:rsid w:val="00DA5406"/>
    <w:rsid w:val="00DA5763"/>
    <w:rsid w:val="00DA584D"/>
    <w:rsid w:val="00DA5DC1"/>
    <w:rsid w:val="00DA61F3"/>
    <w:rsid w:val="00DA65D7"/>
    <w:rsid w:val="00DA67CC"/>
    <w:rsid w:val="00DA6AA5"/>
    <w:rsid w:val="00DA6D8F"/>
    <w:rsid w:val="00DA6EA7"/>
    <w:rsid w:val="00DA7A71"/>
    <w:rsid w:val="00DB09DF"/>
    <w:rsid w:val="00DB2239"/>
    <w:rsid w:val="00DB286F"/>
    <w:rsid w:val="00DB2C1C"/>
    <w:rsid w:val="00DB348F"/>
    <w:rsid w:val="00DB3617"/>
    <w:rsid w:val="00DB3E89"/>
    <w:rsid w:val="00DB469F"/>
    <w:rsid w:val="00DB523C"/>
    <w:rsid w:val="00DB5525"/>
    <w:rsid w:val="00DB68F1"/>
    <w:rsid w:val="00DB729B"/>
    <w:rsid w:val="00DB7C5E"/>
    <w:rsid w:val="00DC0164"/>
    <w:rsid w:val="00DC07C4"/>
    <w:rsid w:val="00DC0AC4"/>
    <w:rsid w:val="00DC139F"/>
    <w:rsid w:val="00DC1F31"/>
    <w:rsid w:val="00DC2371"/>
    <w:rsid w:val="00DC24F0"/>
    <w:rsid w:val="00DC27D9"/>
    <w:rsid w:val="00DC2B32"/>
    <w:rsid w:val="00DC3203"/>
    <w:rsid w:val="00DC348A"/>
    <w:rsid w:val="00DC3A8E"/>
    <w:rsid w:val="00DC3E32"/>
    <w:rsid w:val="00DC40DC"/>
    <w:rsid w:val="00DC41DB"/>
    <w:rsid w:val="00DC420D"/>
    <w:rsid w:val="00DC436C"/>
    <w:rsid w:val="00DC46DE"/>
    <w:rsid w:val="00DC5AA9"/>
    <w:rsid w:val="00DC61BE"/>
    <w:rsid w:val="00DC651C"/>
    <w:rsid w:val="00DC657D"/>
    <w:rsid w:val="00DC69CA"/>
    <w:rsid w:val="00DC69DC"/>
    <w:rsid w:val="00DC705A"/>
    <w:rsid w:val="00DC7685"/>
    <w:rsid w:val="00DC7F6E"/>
    <w:rsid w:val="00DD05AC"/>
    <w:rsid w:val="00DD09B5"/>
    <w:rsid w:val="00DD0CB1"/>
    <w:rsid w:val="00DD0E03"/>
    <w:rsid w:val="00DD19B3"/>
    <w:rsid w:val="00DD1D34"/>
    <w:rsid w:val="00DD23EC"/>
    <w:rsid w:val="00DD36D6"/>
    <w:rsid w:val="00DD391E"/>
    <w:rsid w:val="00DD3C01"/>
    <w:rsid w:val="00DD4C02"/>
    <w:rsid w:val="00DD6940"/>
    <w:rsid w:val="00DD6D7D"/>
    <w:rsid w:val="00DD7A03"/>
    <w:rsid w:val="00DE0153"/>
    <w:rsid w:val="00DE02A9"/>
    <w:rsid w:val="00DE0641"/>
    <w:rsid w:val="00DE0991"/>
    <w:rsid w:val="00DE0BDC"/>
    <w:rsid w:val="00DE14C4"/>
    <w:rsid w:val="00DE2328"/>
    <w:rsid w:val="00DE25D0"/>
    <w:rsid w:val="00DE25ED"/>
    <w:rsid w:val="00DE38E2"/>
    <w:rsid w:val="00DE4E15"/>
    <w:rsid w:val="00DE5489"/>
    <w:rsid w:val="00DE5C58"/>
    <w:rsid w:val="00DE618B"/>
    <w:rsid w:val="00DE6C63"/>
    <w:rsid w:val="00DE6C73"/>
    <w:rsid w:val="00DE6CD7"/>
    <w:rsid w:val="00DE6FB7"/>
    <w:rsid w:val="00DE6FF1"/>
    <w:rsid w:val="00DE73F6"/>
    <w:rsid w:val="00DE7B24"/>
    <w:rsid w:val="00DF00C9"/>
    <w:rsid w:val="00DF07E4"/>
    <w:rsid w:val="00DF0CAA"/>
    <w:rsid w:val="00DF1356"/>
    <w:rsid w:val="00DF17F5"/>
    <w:rsid w:val="00DF2083"/>
    <w:rsid w:val="00DF2191"/>
    <w:rsid w:val="00DF25A5"/>
    <w:rsid w:val="00DF273A"/>
    <w:rsid w:val="00DF2F75"/>
    <w:rsid w:val="00DF2F7B"/>
    <w:rsid w:val="00DF3004"/>
    <w:rsid w:val="00DF32B1"/>
    <w:rsid w:val="00DF33E4"/>
    <w:rsid w:val="00DF377D"/>
    <w:rsid w:val="00DF3A2D"/>
    <w:rsid w:val="00DF3F89"/>
    <w:rsid w:val="00DF4B23"/>
    <w:rsid w:val="00DF4CE3"/>
    <w:rsid w:val="00DF4EB6"/>
    <w:rsid w:val="00DF50AC"/>
    <w:rsid w:val="00DF607E"/>
    <w:rsid w:val="00DF62C5"/>
    <w:rsid w:val="00DF62D1"/>
    <w:rsid w:val="00DF7221"/>
    <w:rsid w:val="00DF72F9"/>
    <w:rsid w:val="00DF7DFC"/>
    <w:rsid w:val="00DF7E11"/>
    <w:rsid w:val="00E00193"/>
    <w:rsid w:val="00E00516"/>
    <w:rsid w:val="00E00767"/>
    <w:rsid w:val="00E015A1"/>
    <w:rsid w:val="00E01BD3"/>
    <w:rsid w:val="00E030C1"/>
    <w:rsid w:val="00E030C7"/>
    <w:rsid w:val="00E0381F"/>
    <w:rsid w:val="00E03C4D"/>
    <w:rsid w:val="00E03C77"/>
    <w:rsid w:val="00E0438C"/>
    <w:rsid w:val="00E047C3"/>
    <w:rsid w:val="00E04DD2"/>
    <w:rsid w:val="00E05091"/>
    <w:rsid w:val="00E0652E"/>
    <w:rsid w:val="00E06B13"/>
    <w:rsid w:val="00E06D52"/>
    <w:rsid w:val="00E07576"/>
    <w:rsid w:val="00E077CA"/>
    <w:rsid w:val="00E112D9"/>
    <w:rsid w:val="00E112F2"/>
    <w:rsid w:val="00E11730"/>
    <w:rsid w:val="00E12EC9"/>
    <w:rsid w:val="00E13070"/>
    <w:rsid w:val="00E1343A"/>
    <w:rsid w:val="00E1391F"/>
    <w:rsid w:val="00E1428F"/>
    <w:rsid w:val="00E1437F"/>
    <w:rsid w:val="00E145EC"/>
    <w:rsid w:val="00E15396"/>
    <w:rsid w:val="00E157F9"/>
    <w:rsid w:val="00E1604F"/>
    <w:rsid w:val="00E1652B"/>
    <w:rsid w:val="00E1682B"/>
    <w:rsid w:val="00E16FD2"/>
    <w:rsid w:val="00E172BB"/>
    <w:rsid w:val="00E17962"/>
    <w:rsid w:val="00E17C4F"/>
    <w:rsid w:val="00E17D04"/>
    <w:rsid w:val="00E17EB7"/>
    <w:rsid w:val="00E17F7D"/>
    <w:rsid w:val="00E204F4"/>
    <w:rsid w:val="00E20AC7"/>
    <w:rsid w:val="00E21554"/>
    <w:rsid w:val="00E21DDE"/>
    <w:rsid w:val="00E21FBA"/>
    <w:rsid w:val="00E22013"/>
    <w:rsid w:val="00E2210F"/>
    <w:rsid w:val="00E2226C"/>
    <w:rsid w:val="00E222A4"/>
    <w:rsid w:val="00E222F2"/>
    <w:rsid w:val="00E22317"/>
    <w:rsid w:val="00E228FA"/>
    <w:rsid w:val="00E238EB"/>
    <w:rsid w:val="00E23A6F"/>
    <w:rsid w:val="00E240AA"/>
    <w:rsid w:val="00E247F3"/>
    <w:rsid w:val="00E2573F"/>
    <w:rsid w:val="00E25748"/>
    <w:rsid w:val="00E25BEA"/>
    <w:rsid w:val="00E26492"/>
    <w:rsid w:val="00E26FC1"/>
    <w:rsid w:val="00E2795F"/>
    <w:rsid w:val="00E3010E"/>
    <w:rsid w:val="00E308EC"/>
    <w:rsid w:val="00E309A9"/>
    <w:rsid w:val="00E3129F"/>
    <w:rsid w:val="00E315C7"/>
    <w:rsid w:val="00E31814"/>
    <w:rsid w:val="00E31BB0"/>
    <w:rsid w:val="00E31E28"/>
    <w:rsid w:val="00E31E7B"/>
    <w:rsid w:val="00E31FAE"/>
    <w:rsid w:val="00E321A6"/>
    <w:rsid w:val="00E32CDB"/>
    <w:rsid w:val="00E33269"/>
    <w:rsid w:val="00E340D4"/>
    <w:rsid w:val="00E34495"/>
    <w:rsid w:val="00E349C6"/>
    <w:rsid w:val="00E34A9F"/>
    <w:rsid w:val="00E353AB"/>
    <w:rsid w:val="00E35459"/>
    <w:rsid w:val="00E359AA"/>
    <w:rsid w:val="00E35A2C"/>
    <w:rsid w:val="00E35F79"/>
    <w:rsid w:val="00E3685C"/>
    <w:rsid w:val="00E36D49"/>
    <w:rsid w:val="00E36E07"/>
    <w:rsid w:val="00E36EB9"/>
    <w:rsid w:val="00E36F71"/>
    <w:rsid w:val="00E3726F"/>
    <w:rsid w:val="00E37732"/>
    <w:rsid w:val="00E3786B"/>
    <w:rsid w:val="00E37B54"/>
    <w:rsid w:val="00E405AB"/>
    <w:rsid w:val="00E40CF1"/>
    <w:rsid w:val="00E4110A"/>
    <w:rsid w:val="00E418A2"/>
    <w:rsid w:val="00E41C5A"/>
    <w:rsid w:val="00E41DE4"/>
    <w:rsid w:val="00E42BEA"/>
    <w:rsid w:val="00E4302E"/>
    <w:rsid w:val="00E434B7"/>
    <w:rsid w:val="00E438DA"/>
    <w:rsid w:val="00E43AE8"/>
    <w:rsid w:val="00E43EC2"/>
    <w:rsid w:val="00E43FB7"/>
    <w:rsid w:val="00E442A2"/>
    <w:rsid w:val="00E448B3"/>
    <w:rsid w:val="00E44F1B"/>
    <w:rsid w:val="00E4698C"/>
    <w:rsid w:val="00E46D6E"/>
    <w:rsid w:val="00E47354"/>
    <w:rsid w:val="00E47DB3"/>
    <w:rsid w:val="00E506B9"/>
    <w:rsid w:val="00E50994"/>
    <w:rsid w:val="00E50C28"/>
    <w:rsid w:val="00E5118B"/>
    <w:rsid w:val="00E5189E"/>
    <w:rsid w:val="00E52B95"/>
    <w:rsid w:val="00E52E40"/>
    <w:rsid w:val="00E52F7F"/>
    <w:rsid w:val="00E537DD"/>
    <w:rsid w:val="00E5416B"/>
    <w:rsid w:val="00E5469A"/>
    <w:rsid w:val="00E54C88"/>
    <w:rsid w:val="00E5517A"/>
    <w:rsid w:val="00E551D0"/>
    <w:rsid w:val="00E5521E"/>
    <w:rsid w:val="00E552BE"/>
    <w:rsid w:val="00E5588B"/>
    <w:rsid w:val="00E558D2"/>
    <w:rsid w:val="00E55AF3"/>
    <w:rsid w:val="00E56BBB"/>
    <w:rsid w:val="00E57220"/>
    <w:rsid w:val="00E57237"/>
    <w:rsid w:val="00E572C5"/>
    <w:rsid w:val="00E57476"/>
    <w:rsid w:val="00E57584"/>
    <w:rsid w:val="00E57DFD"/>
    <w:rsid w:val="00E6033C"/>
    <w:rsid w:val="00E6042F"/>
    <w:rsid w:val="00E60C51"/>
    <w:rsid w:val="00E6169C"/>
    <w:rsid w:val="00E61A2F"/>
    <w:rsid w:val="00E62D92"/>
    <w:rsid w:val="00E63946"/>
    <w:rsid w:val="00E639B6"/>
    <w:rsid w:val="00E63B7D"/>
    <w:rsid w:val="00E63DA5"/>
    <w:rsid w:val="00E6401B"/>
    <w:rsid w:val="00E64316"/>
    <w:rsid w:val="00E64CB2"/>
    <w:rsid w:val="00E65010"/>
    <w:rsid w:val="00E655C4"/>
    <w:rsid w:val="00E656AE"/>
    <w:rsid w:val="00E6582D"/>
    <w:rsid w:val="00E660DF"/>
    <w:rsid w:val="00E6667B"/>
    <w:rsid w:val="00E67060"/>
    <w:rsid w:val="00E675E4"/>
    <w:rsid w:val="00E6789D"/>
    <w:rsid w:val="00E700CC"/>
    <w:rsid w:val="00E704A7"/>
    <w:rsid w:val="00E71992"/>
    <w:rsid w:val="00E7273E"/>
    <w:rsid w:val="00E72E04"/>
    <w:rsid w:val="00E730BF"/>
    <w:rsid w:val="00E73411"/>
    <w:rsid w:val="00E737FC"/>
    <w:rsid w:val="00E73B9B"/>
    <w:rsid w:val="00E7489B"/>
    <w:rsid w:val="00E74C55"/>
    <w:rsid w:val="00E74CD4"/>
    <w:rsid w:val="00E75182"/>
    <w:rsid w:val="00E7541E"/>
    <w:rsid w:val="00E75634"/>
    <w:rsid w:val="00E756F3"/>
    <w:rsid w:val="00E76866"/>
    <w:rsid w:val="00E76DD3"/>
    <w:rsid w:val="00E77EE7"/>
    <w:rsid w:val="00E81006"/>
    <w:rsid w:val="00E8110C"/>
    <w:rsid w:val="00E81385"/>
    <w:rsid w:val="00E82457"/>
    <w:rsid w:val="00E83014"/>
    <w:rsid w:val="00E8363F"/>
    <w:rsid w:val="00E840FA"/>
    <w:rsid w:val="00E84548"/>
    <w:rsid w:val="00E853FD"/>
    <w:rsid w:val="00E85404"/>
    <w:rsid w:val="00E85579"/>
    <w:rsid w:val="00E856BB"/>
    <w:rsid w:val="00E85B88"/>
    <w:rsid w:val="00E86520"/>
    <w:rsid w:val="00E8683B"/>
    <w:rsid w:val="00E86A4B"/>
    <w:rsid w:val="00E86F33"/>
    <w:rsid w:val="00E8768A"/>
    <w:rsid w:val="00E87D6E"/>
    <w:rsid w:val="00E87DC8"/>
    <w:rsid w:val="00E90677"/>
    <w:rsid w:val="00E90A9E"/>
    <w:rsid w:val="00E91670"/>
    <w:rsid w:val="00E9185D"/>
    <w:rsid w:val="00E91BA3"/>
    <w:rsid w:val="00E91C67"/>
    <w:rsid w:val="00E91E19"/>
    <w:rsid w:val="00E92022"/>
    <w:rsid w:val="00E9268F"/>
    <w:rsid w:val="00E9283F"/>
    <w:rsid w:val="00E93FBD"/>
    <w:rsid w:val="00E94495"/>
    <w:rsid w:val="00E944D6"/>
    <w:rsid w:val="00E94684"/>
    <w:rsid w:val="00E94CA5"/>
    <w:rsid w:val="00E94F10"/>
    <w:rsid w:val="00E952FD"/>
    <w:rsid w:val="00E9589B"/>
    <w:rsid w:val="00E95E8A"/>
    <w:rsid w:val="00E96AC6"/>
    <w:rsid w:val="00E97147"/>
    <w:rsid w:val="00E972B1"/>
    <w:rsid w:val="00E974F5"/>
    <w:rsid w:val="00E97945"/>
    <w:rsid w:val="00E979D3"/>
    <w:rsid w:val="00EA022D"/>
    <w:rsid w:val="00EA0B35"/>
    <w:rsid w:val="00EA1EF8"/>
    <w:rsid w:val="00EA3314"/>
    <w:rsid w:val="00EA33D7"/>
    <w:rsid w:val="00EA3522"/>
    <w:rsid w:val="00EA37E3"/>
    <w:rsid w:val="00EA39F8"/>
    <w:rsid w:val="00EA40E3"/>
    <w:rsid w:val="00EA41E8"/>
    <w:rsid w:val="00EA5240"/>
    <w:rsid w:val="00EA53DB"/>
    <w:rsid w:val="00EA562E"/>
    <w:rsid w:val="00EA563E"/>
    <w:rsid w:val="00EA5739"/>
    <w:rsid w:val="00EA58DC"/>
    <w:rsid w:val="00EA5D20"/>
    <w:rsid w:val="00EA6602"/>
    <w:rsid w:val="00EA666E"/>
    <w:rsid w:val="00EA6C88"/>
    <w:rsid w:val="00EA7D8D"/>
    <w:rsid w:val="00EA7E5B"/>
    <w:rsid w:val="00EA7F1D"/>
    <w:rsid w:val="00EB03EA"/>
    <w:rsid w:val="00EB11AA"/>
    <w:rsid w:val="00EB13B1"/>
    <w:rsid w:val="00EB1604"/>
    <w:rsid w:val="00EB162D"/>
    <w:rsid w:val="00EB1918"/>
    <w:rsid w:val="00EB1AFC"/>
    <w:rsid w:val="00EB1CBF"/>
    <w:rsid w:val="00EB21D2"/>
    <w:rsid w:val="00EB2290"/>
    <w:rsid w:val="00EB278E"/>
    <w:rsid w:val="00EB33A2"/>
    <w:rsid w:val="00EB3BCD"/>
    <w:rsid w:val="00EB40D8"/>
    <w:rsid w:val="00EB41DA"/>
    <w:rsid w:val="00EB4202"/>
    <w:rsid w:val="00EB491C"/>
    <w:rsid w:val="00EB49B5"/>
    <w:rsid w:val="00EB4B73"/>
    <w:rsid w:val="00EB4DB1"/>
    <w:rsid w:val="00EB4DE4"/>
    <w:rsid w:val="00EB5135"/>
    <w:rsid w:val="00EB5301"/>
    <w:rsid w:val="00EB5710"/>
    <w:rsid w:val="00EB583A"/>
    <w:rsid w:val="00EB5C69"/>
    <w:rsid w:val="00EB5F9B"/>
    <w:rsid w:val="00EB617E"/>
    <w:rsid w:val="00EB65B0"/>
    <w:rsid w:val="00EB6ED5"/>
    <w:rsid w:val="00EB7275"/>
    <w:rsid w:val="00EB75B7"/>
    <w:rsid w:val="00EB78F0"/>
    <w:rsid w:val="00EC0276"/>
    <w:rsid w:val="00EC0408"/>
    <w:rsid w:val="00EC16BD"/>
    <w:rsid w:val="00EC1AAA"/>
    <w:rsid w:val="00EC1DD2"/>
    <w:rsid w:val="00EC2D17"/>
    <w:rsid w:val="00EC2D58"/>
    <w:rsid w:val="00EC32BA"/>
    <w:rsid w:val="00EC3999"/>
    <w:rsid w:val="00EC40D9"/>
    <w:rsid w:val="00EC41B7"/>
    <w:rsid w:val="00EC4AFE"/>
    <w:rsid w:val="00EC53F0"/>
    <w:rsid w:val="00EC54F4"/>
    <w:rsid w:val="00EC5619"/>
    <w:rsid w:val="00EC57A1"/>
    <w:rsid w:val="00EC66FF"/>
    <w:rsid w:val="00EC671B"/>
    <w:rsid w:val="00EC6B44"/>
    <w:rsid w:val="00EC6F36"/>
    <w:rsid w:val="00EC784A"/>
    <w:rsid w:val="00EC7F13"/>
    <w:rsid w:val="00ED0734"/>
    <w:rsid w:val="00ED0C4B"/>
    <w:rsid w:val="00ED0D61"/>
    <w:rsid w:val="00ED15A5"/>
    <w:rsid w:val="00ED1A50"/>
    <w:rsid w:val="00ED1ABD"/>
    <w:rsid w:val="00ED20E5"/>
    <w:rsid w:val="00ED2365"/>
    <w:rsid w:val="00ED2943"/>
    <w:rsid w:val="00ED29D1"/>
    <w:rsid w:val="00ED30FC"/>
    <w:rsid w:val="00ED3801"/>
    <w:rsid w:val="00ED3A0E"/>
    <w:rsid w:val="00ED3C3C"/>
    <w:rsid w:val="00ED3F6F"/>
    <w:rsid w:val="00ED455B"/>
    <w:rsid w:val="00ED478F"/>
    <w:rsid w:val="00ED4AA3"/>
    <w:rsid w:val="00ED4CF5"/>
    <w:rsid w:val="00ED5223"/>
    <w:rsid w:val="00ED5D68"/>
    <w:rsid w:val="00ED61B0"/>
    <w:rsid w:val="00ED6267"/>
    <w:rsid w:val="00ED64A7"/>
    <w:rsid w:val="00ED71E1"/>
    <w:rsid w:val="00ED7409"/>
    <w:rsid w:val="00ED7BF4"/>
    <w:rsid w:val="00EE0811"/>
    <w:rsid w:val="00EE100E"/>
    <w:rsid w:val="00EE10BE"/>
    <w:rsid w:val="00EE14FA"/>
    <w:rsid w:val="00EE2BEC"/>
    <w:rsid w:val="00EE2E1C"/>
    <w:rsid w:val="00EE3269"/>
    <w:rsid w:val="00EE3325"/>
    <w:rsid w:val="00EE38EE"/>
    <w:rsid w:val="00EE416B"/>
    <w:rsid w:val="00EE6240"/>
    <w:rsid w:val="00EE6DBC"/>
    <w:rsid w:val="00EE6FCF"/>
    <w:rsid w:val="00EE759A"/>
    <w:rsid w:val="00EE78C7"/>
    <w:rsid w:val="00EE79C1"/>
    <w:rsid w:val="00EE7B76"/>
    <w:rsid w:val="00EE7BD9"/>
    <w:rsid w:val="00EE7C85"/>
    <w:rsid w:val="00EE7F42"/>
    <w:rsid w:val="00EF00C8"/>
    <w:rsid w:val="00EF0143"/>
    <w:rsid w:val="00EF0A5C"/>
    <w:rsid w:val="00EF1185"/>
    <w:rsid w:val="00EF2AFB"/>
    <w:rsid w:val="00EF3271"/>
    <w:rsid w:val="00EF3561"/>
    <w:rsid w:val="00EF3EDE"/>
    <w:rsid w:val="00EF43E7"/>
    <w:rsid w:val="00EF45E4"/>
    <w:rsid w:val="00EF4C57"/>
    <w:rsid w:val="00EF4EE2"/>
    <w:rsid w:val="00EF4F7E"/>
    <w:rsid w:val="00EF4FC7"/>
    <w:rsid w:val="00EF5064"/>
    <w:rsid w:val="00EF5086"/>
    <w:rsid w:val="00EF61F8"/>
    <w:rsid w:val="00EF6DEC"/>
    <w:rsid w:val="00EF6ECC"/>
    <w:rsid w:val="00EF78C1"/>
    <w:rsid w:val="00EF78E8"/>
    <w:rsid w:val="00EF79DA"/>
    <w:rsid w:val="00EF7FC2"/>
    <w:rsid w:val="00F002DA"/>
    <w:rsid w:val="00F00665"/>
    <w:rsid w:val="00F00E3C"/>
    <w:rsid w:val="00F010DB"/>
    <w:rsid w:val="00F020CD"/>
    <w:rsid w:val="00F02672"/>
    <w:rsid w:val="00F027F4"/>
    <w:rsid w:val="00F028D5"/>
    <w:rsid w:val="00F02E99"/>
    <w:rsid w:val="00F038FA"/>
    <w:rsid w:val="00F03AE8"/>
    <w:rsid w:val="00F03C5B"/>
    <w:rsid w:val="00F04D9C"/>
    <w:rsid w:val="00F0578E"/>
    <w:rsid w:val="00F0587B"/>
    <w:rsid w:val="00F05C9F"/>
    <w:rsid w:val="00F060F2"/>
    <w:rsid w:val="00F0648C"/>
    <w:rsid w:val="00F06C6D"/>
    <w:rsid w:val="00F06DA4"/>
    <w:rsid w:val="00F06F63"/>
    <w:rsid w:val="00F07A39"/>
    <w:rsid w:val="00F07CFF"/>
    <w:rsid w:val="00F07FFE"/>
    <w:rsid w:val="00F10154"/>
    <w:rsid w:val="00F1049C"/>
    <w:rsid w:val="00F10CE3"/>
    <w:rsid w:val="00F10EB2"/>
    <w:rsid w:val="00F118D7"/>
    <w:rsid w:val="00F11EFB"/>
    <w:rsid w:val="00F11F91"/>
    <w:rsid w:val="00F124D6"/>
    <w:rsid w:val="00F147B5"/>
    <w:rsid w:val="00F14E0C"/>
    <w:rsid w:val="00F157C2"/>
    <w:rsid w:val="00F15D93"/>
    <w:rsid w:val="00F15F58"/>
    <w:rsid w:val="00F164BB"/>
    <w:rsid w:val="00F17778"/>
    <w:rsid w:val="00F17C52"/>
    <w:rsid w:val="00F17E6C"/>
    <w:rsid w:val="00F17F76"/>
    <w:rsid w:val="00F20482"/>
    <w:rsid w:val="00F20DAF"/>
    <w:rsid w:val="00F21359"/>
    <w:rsid w:val="00F216A0"/>
    <w:rsid w:val="00F2180F"/>
    <w:rsid w:val="00F21891"/>
    <w:rsid w:val="00F21C07"/>
    <w:rsid w:val="00F22369"/>
    <w:rsid w:val="00F228AC"/>
    <w:rsid w:val="00F2311F"/>
    <w:rsid w:val="00F237AB"/>
    <w:rsid w:val="00F23BA2"/>
    <w:rsid w:val="00F247A4"/>
    <w:rsid w:val="00F255BD"/>
    <w:rsid w:val="00F25D22"/>
    <w:rsid w:val="00F26DF1"/>
    <w:rsid w:val="00F273C5"/>
    <w:rsid w:val="00F274B8"/>
    <w:rsid w:val="00F278E3"/>
    <w:rsid w:val="00F3044D"/>
    <w:rsid w:val="00F309EB"/>
    <w:rsid w:val="00F30F64"/>
    <w:rsid w:val="00F31143"/>
    <w:rsid w:val="00F31229"/>
    <w:rsid w:val="00F31278"/>
    <w:rsid w:val="00F3135C"/>
    <w:rsid w:val="00F3157E"/>
    <w:rsid w:val="00F320DC"/>
    <w:rsid w:val="00F32361"/>
    <w:rsid w:val="00F324C7"/>
    <w:rsid w:val="00F325F0"/>
    <w:rsid w:val="00F333D6"/>
    <w:rsid w:val="00F335AD"/>
    <w:rsid w:val="00F33689"/>
    <w:rsid w:val="00F33710"/>
    <w:rsid w:val="00F35AEA"/>
    <w:rsid w:val="00F35B1F"/>
    <w:rsid w:val="00F35D6A"/>
    <w:rsid w:val="00F35D98"/>
    <w:rsid w:val="00F360F2"/>
    <w:rsid w:val="00F364DB"/>
    <w:rsid w:val="00F36E64"/>
    <w:rsid w:val="00F36F69"/>
    <w:rsid w:val="00F37079"/>
    <w:rsid w:val="00F3750C"/>
    <w:rsid w:val="00F37564"/>
    <w:rsid w:val="00F3763A"/>
    <w:rsid w:val="00F4008A"/>
    <w:rsid w:val="00F4077D"/>
    <w:rsid w:val="00F40880"/>
    <w:rsid w:val="00F40980"/>
    <w:rsid w:val="00F40E41"/>
    <w:rsid w:val="00F40E5B"/>
    <w:rsid w:val="00F416F3"/>
    <w:rsid w:val="00F41FC5"/>
    <w:rsid w:val="00F42D08"/>
    <w:rsid w:val="00F431BB"/>
    <w:rsid w:val="00F436AC"/>
    <w:rsid w:val="00F437AF"/>
    <w:rsid w:val="00F43C86"/>
    <w:rsid w:val="00F43F48"/>
    <w:rsid w:val="00F44776"/>
    <w:rsid w:val="00F44962"/>
    <w:rsid w:val="00F44A06"/>
    <w:rsid w:val="00F46CD8"/>
    <w:rsid w:val="00F46FFF"/>
    <w:rsid w:val="00F47EEB"/>
    <w:rsid w:val="00F47FD8"/>
    <w:rsid w:val="00F5024D"/>
    <w:rsid w:val="00F503F3"/>
    <w:rsid w:val="00F518DA"/>
    <w:rsid w:val="00F52CBC"/>
    <w:rsid w:val="00F52EFF"/>
    <w:rsid w:val="00F5392D"/>
    <w:rsid w:val="00F53BAE"/>
    <w:rsid w:val="00F55340"/>
    <w:rsid w:val="00F56A49"/>
    <w:rsid w:val="00F56EFA"/>
    <w:rsid w:val="00F57135"/>
    <w:rsid w:val="00F57155"/>
    <w:rsid w:val="00F5752C"/>
    <w:rsid w:val="00F576B1"/>
    <w:rsid w:val="00F57D04"/>
    <w:rsid w:val="00F6012B"/>
    <w:rsid w:val="00F60F39"/>
    <w:rsid w:val="00F60FE8"/>
    <w:rsid w:val="00F610E0"/>
    <w:rsid w:val="00F614AD"/>
    <w:rsid w:val="00F61846"/>
    <w:rsid w:val="00F618B7"/>
    <w:rsid w:val="00F61F77"/>
    <w:rsid w:val="00F62001"/>
    <w:rsid w:val="00F624EE"/>
    <w:rsid w:val="00F63618"/>
    <w:rsid w:val="00F645C0"/>
    <w:rsid w:val="00F6469E"/>
    <w:rsid w:val="00F6475E"/>
    <w:rsid w:val="00F64793"/>
    <w:rsid w:val="00F652B6"/>
    <w:rsid w:val="00F6589F"/>
    <w:rsid w:val="00F65F47"/>
    <w:rsid w:val="00F664F5"/>
    <w:rsid w:val="00F66B9C"/>
    <w:rsid w:val="00F66C51"/>
    <w:rsid w:val="00F670C0"/>
    <w:rsid w:val="00F67353"/>
    <w:rsid w:val="00F67994"/>
    <w:rsid w:val="00F67DCE"/>
    <w:rsid w:val="00F70150"/>
    <w:rsid w:val="00F7047A"/>
    <w:rsid w:val="00F7080B"/>
    <w:rsid w:val="00F709FA"/>
    <w:rsid w:val="00F70BA1"/>
    <w:rsid w:val="00F727DB"/>
    <w:rsid w:val="00F7298D"/>
    <w:rsid w:val="00F72A61"/>
    <w:rsid w:val="00F73211"/>
    <w:rsid w:val="00F733A3"/>
    <w:rsid w:val="00F73586"/>
    <w:rsid w:val="00F73B0A"/>
    <w:rsid w:val="00F7419C"/>
    <w:rsid w:val="00F746E1"/>
    <w:rsid w:val="00F74B10"/>
    <w:rsid w:val="00F75031"/>
    <w:rsid w:val="00F7602B"/>
    <w:rsid w:val="00F76100"/>
    <w:rsid w:val="00F76148"/>
    <w:rsid w:val="00F766EE"/>
    <w:rsid w:val="00F769B8"/>
    <w:rsid w:val="00F76CC8"/>
    <w:rsid w:val="00F80C47"/>
    <w:rsid w:val="00F812DE"/>
    <w:rsid w:val="00F81E7F"/>
    <w:rsid w:val="00F8275E"/>
    <w:rsid w:val="00F8298C"/>
    <w:rsid w:val="00F82C85"/>
    <w:rsid w:val="00F83BF3"/>
    <w:rsid w:val="00F83D5C"/>
    <w:rsid w:val="00F845F5"/>
    <w:rsid w:val="00F84B59"/>
    <w:rsid w:val="00F84BBB"/>
    <w:rsid w:val="00F853E9"/>
    <w:rsid w:val="00F85453"/>
    <w:rsid w:val="00F85725"/>
    <w:rsid w:val="00F8690C"/>
    <w:rsid w:val="00F86F2A"/>
    <w:rsid w:val="00F87327"/>
    <w:rsid w:val="00F87F5C"/>
    <w:rsid w:val="00F90561"/>
    <w:rsid w:val="00F90B72"/>
    <w:rsid w:val="00F90ED4"/>
    <w:rsid w:val="00F910E5"/>
    <w:rsid w:val="00F92289"/>
    <w:rsid w:val="00F92533"/>
    <w:rsid w:val="00F9272C"/>
    <w:rsid w:val="00F92F91"/>
    <w:rsid w:val="00F93173"/>
    <w:rsid w:val="00F9350A"/>
    <w:rsid w:val="00F9558F"/>
    <w:rsid w:val="00F95B90"/>
    <w:rsid w:val="00F96BFD"/>
    <w:rsid w:val="00F970DE"/>
    <w:rsid w:val="00F972F9"/>
    <w:rsid w:val="00F97773"/>
    <w:rsid w:val="00F9777B"/>
    <w:rsid w:val="00FA05C3"/>
    <w:rsid w:val="00FA0912"/>
    <w:rsid w:val="00FA1302"/>
    <w:rsid w:val="00FA153D"/>
    <w:rsid w:val="00FA159C"/>
    <w:rsid w:val="00FA166C"/>
    <w:rsid w:val="00FA1AEE"/>
    <w:rsid w:val="00FA1D15"/>
    <w:rsid w:val="00FA292D"/>
    <w:rsid w:val="00FA2CAD"/>
    <w:rsid w:val="00FA3C00"/>
    <w:rsid w:val="00FA3DCF"/>
    <w:rsid w:val="00FA47FD"/>
    <w:rsid w:val="00FA53BF"/>
    <w:rsid w:val="00FA595C"/>
    <w:rsid w:val="00FA6925"/>
    <w:rsid w:val="00FA736A"/>
    <w:rsid w:val="00FA7771"/>
    <w:rsid w:val="00FB00EC"/>
    <w:rsid w:val="00FB0A0F"/>
    <w:rsid w:val="00FB0F2C"/>
    <w:rsid w:val="00FB18CD"/>
    <w:rsid w:val="00FB20F8"/>
    <w:rsid w:val="00FB2101"/>
    <w:rsid w:val="00FB23FB"/>
    <w:rsid w:val="00FB2501"/>
    <w:rsid w:val="00FB265C"/>
    <w:rsid w:val="00FB2BDD"/>
    <w:rsid w:val="00FB2D9D"/>
    <w:rsid w:val="00FB2F13"/>
    <w:rsid w:val="00FB31A0"/>
    <w:rsid w:val="00FB31EF"/>
    <w:rsid w:val="00FB387B"/>
    <w:rsid w:val="00FB3ED5"/>
    <w:rsid w:val="00FB52B1"/>
    <w:rsid w:val="00FB5E76"/>
    <w:rsid w:val="00FB62C7"/>
    <w:rsid w:val="00FB6524"/>
    <w:rsid w:val="00FB6655"/>
    <w:rsid w:val="00FB6C4C"/>
    <w:rsid w:val="00FC0333"/>
    <w:rsid w:val="00FC03AC"/>
    <w:rsid w:val="00FC04AD"/>
    <w:rsid w:val="00FC0EEF"/>
    <w:rsid w:val="00FC1068"/>
    <w:rsid w:val="00FC1582"/>
    <w:rsid w:val="00FC1D67"/>
    <w:rsid w:val="00FC2528"/>
    <w:rsid w:val="00FC2CA1"/>
    <w:rsid w:val="00FC2CF6"/>
    <w:rsid w:val="00FC310F"/>
    <w:rsid w:val="00FC3B8C"/>
    <w:rsid w:val="00FC42ED"/>
    <w:rsid w:val="00FC436A"/>
    <w:rsid w:val="00FC4B4C"/>
    <w:rsid w:val="00FC4EC4"/>
    <w:rsid w:val="00FC59EE"/>
    <w:rsid w:val="00FC61CF"/>
    <w:rsid w:val="00FC69B2"/>
    <w:rsid w:val="00FC6D0C"/>
    <w:rsid w:val="00FC6E82"/>
    <w:rsid w:val="00FD02D0"/>
    <w:rsid w:val="00FD091E"/>
    <w:rsid w:val="00FD0CE7"/>
    <w:rsid w:val="00FD0D1C"/>
    <w:rsid w:val="00FD1BA3"/>
    <w:rsid w:val="00FD24AE"/>
    <w:rsid w:val="00FD2A88"/>
    <w:rsid w:val="00FD3741"/>
    <w:rsid w:val="00FD3E3C"/>
    <w:rsid w:val="00FD4309"/>
    <w:rsid w:val="00FD4B1D"/>
    <w:rsid w:val="00FD50E1"/>
    <w:rsid w:val="00FD57A5"/>
    <w:rsid w:val="00FD5CDE"/>
    <w:rsid w:val="00FD67DB"/>
    <w:rsid w:val="00FD6825"/>
    <w:rsid w:val="00FD68F7"/>
    <w:rsid w:val="00FD6B0C"/>
    <w:rsid w:val="00FD76AD"/>
    <w:rsid w:val="00FD7947"/>
    <w:rsid w:val="00FD7AD7"/>
    <w:rsid w:val="00FD7F9A"/>
    <w:rsid w:val="00FE0872"/>
    <w:rsid w:val="00FE1BC3"/>
    <w:rsid w:val="00FE1D7E"/>
    <w:rsid w:val="00FE1E71"/>
    <w:rsid w:val="00FE2707"/>
    <w:rsid w:val="00FE353C"/>
    <w:rsid w:val="00FE4854"/>
    <w:rsid w:val="00FE486E"/>
    <w:rsid w:val="00FE6BE9"/>
    <w:rsid w:val="00FE6DA3"/>
    <w:rsid w:val="00FF0017"/>
    <w:rsid w:val="00FF116B"/>
    <w:rsid w:val="00FF15FE"/>
    <w:rsid w:val="00FF19C6"/>
    <w:rsid w:val="00FF1E6C"/>
    <w:rsid w:val="00FF20D9"/>
    <w:rsid w:val="00FF2694"/>
    <w:rsid w:val="00FF2922"/>
    <w:rsid w:val="00FF2DA3"/>
    <w:rsid w:val="00FF3010"/>
    <w:rsid w:val="00FF30E6"/>
    <w:rsid w:val="00FF3138"/>
    <w:rsid w:val="00FF3A9E"/>
    <w:rsid w:val="00FF43EC"/>
    <w:rsid w:val="00FF44BD"/>
    <w:rsid w:val="00FF4594"/>
    <w:rsid w:val="00FF51F4"/>
    <w:rsid w:val="00FF5568"/>
    <w:rsid w:val="00FF56F5"/>
    <w:rsid w:val="00FF581B"/>
    <w:rsid w:val="00FF6AA1"/>
    <w:rsid w:val="00FF6AD0"/>
    <w:rsid w:val="00FF7323"/>
    <w:rsid w:val="00FF753B"/>
    <w:rsid w:val="00FF7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4F"/>
  </w:style>
  <w:style w:type="paragraph" w:styleId="Nagwek1">
    <w:name w:val="heading 1"/>
    <w:basedOn w:val="Normalny"/>
    <w:link w:val="Nagwek1Znak"/>
    <w:uiPriority w:val="9"/>
    <w:qFormat/>
    <w:rsid w:val="00D34030"/>
    <w:pPr>
      <w:numPr>
        <w:numId w:val="47"/>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numPr>
        <w:ilvl w:val="1"/>
        <w:numId w:val="47"/>
      </w:numPr>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numPr>
        <w:ilvl w:val="2"/>
        <w:numId w:val="47"/>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numPr>
        <w:ilvl w:val="3"/>
        <w:numId w:val="47"/>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C24BEA"/>
    <w:pPr>
      <w:numPr>
        <w:ilvl w:val="4"/>
        <w:numId w:val="47"/>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C24BEA"/>
    <w:pPr>
      <w:numPr>
        <w:ilvl w:val="5"/>
        <w:numId w:val="47"/>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3075D"/>
    <w:pPr>
      <w:keepNext/>
      <w:numPr>
        <w:ilvl w:val="6"/>
        <w:numId w:val="47"/>
      </w:numPr>
      <w:autoSpaceDE w:val="0"/>
      <w:autoSpaceDN w:val="0"/>
      <w:adjustRightInd w:val="0"/>
      <w:spacing w:line="360" w:lineRule="auto"/>
      <w:outlineLvl w:val="6"/>
    </w:pPr>
    <w:rPr>
      <w:b/>
      <w:bCs/>
      <w:sz w:val="24"/>
      <w:szCs w:val="24"/>
    </w:rPr>
  </w:style>
  <w:style w:type="paragraph" w:styleId="Nagwek8">
    <w:name w:val="heading 8"/>
    <w:basedOn w:val="Normalny"/>
    <w:next w:val="Normalny"/>
    <w:link w:val="Nagwek8Znak"/>
    <w:uiPriority w:val="9"/>
    <w:semiHidden/>
    <w:unhideWhenUsed/>
    <w:qFormat/>
    <w:rsid w:val="00C24BEA"/>
    <w:pPr>
      <w:numPr>
        <w:ilvl w:val="7"/>
        <w:numId w:val="47"/>
      </w:num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53075D"/>
    <w:pPr>
      <w:keepNext/>
      <w:numPr>
        <w:ilvl w:val="8"/>
        <w:numId w:val="47"/>
      </w:numPr>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1D67E7"/>
    <w:rPr>
      <w:rFonts w:ascii="Courier New" w:hAnsi="Courier New"/>
      <w:sz w:val="24"/>
    </w:rPr>
  </w:style>
  <w:style w:type="paragraph" w:styleId="Legenda">
    <w:name w:val="caption"/>
    <w:basedOn w:val="Normalny"/>
    <w:next w:val="Normalny"/>
    <w:qFormat/>
    <w:rsid w:val="001D67E7"/>
    <w:rPr>
      <w:rFonts w:ascii="Courier New" w:hAnsi="Courier New"/>
      <w:b/>
      <w:sz w:val="24"/>
    </w:rPr>
  </w:style>
  <w:style w:type="paragraph" w:styleId="Tekstpodstawowywcity">
    <w:name w:val="Body Text Indent"/>
    <w:basedOn w:val="Normalny"/>
    <w:semiHidden/>
    <w:rsid w:val="001D67E7"/>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rPr>
  </w:style>
  <w:style w:type="paragraph" w:customStyle="1" w:styleId="bodytext">
    <w:name w:val="bodytext"/>
    <w:basedOn w:val="Normalny"/>
    <w:uiPriority w:val="99"/>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rPr>
  </w:style>
  <w:style w:type="character" w:customStyle="1" w:styleId="Nagwek3Znak">
    <w:name w:val="Nagłówek 3 Znak"/>
    <w:link w:val="Nagwek3"/>
    <w:rsid w:val="00F90B72"/>
    <w:rPr>
      <w:rFonts w:ascii="Cambria" w:hAnsi="Cambria"/>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e">
    <w:name w:val="date"/>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semiHidden/>
    <w:rsid w:val="00DB729B"/>
    <w:rPr>
      <w:sz w:val="16"/>
      <w:szCs w:val="16"/>
    </w:rPr>
  </w:style>
  <w:style w:type="paragraph" w:styleId="Tekstkomentarza">
    <w:name w:val="annotation text"/>
    <w:basedOn w:val="Normalny"/>
    <w:link w:val="TekstkomentarzaZnak"/>
    <w:uiPriority w:val="99"/>
    <w:semiHidden/>
    <w:rsid w:val="00DB729B"/>
  </w:style>
  <w:style w:type="character" w:customStyle="1" w:styleId="TekstkomentarzaZnak">
    <w:name w:val="Tekst komentarza Znak"/>
    <w:basedOn w:val="Domylnaczcionkaakapitu"/>
    <w:link w:val="Tekstkomentarza"/>
    <w:uiPriority w:val="99"/>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spacing w:line="360" w:lineRule="auto"/>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unhideWhenUsed/>
    <w:rsid w:val="00574A87"/>
    <w:pPr>
      <w:spacing w:before="100" w:beforeAutospacing="1" w:after="100" w:afterAutospacing="1"/>
    </w:pPr>
    <w:rPr>
      <w:sz w:val="24"/>
      <w:szCs w:val="24"/>
    </w:rPr>
  </w:style>
  <w:style w:type="character" w:customStyle="1" w:styleId="ZwykytekstZnak">
    <w:name w:val="Zwykły tekst Znak"/>
    <w:link w:val="Zwykytekst"/>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aliases w:val="L1,Numerowanie,List Paragraph,Preambuła,CW_Lista"/>
    <w:basedOn w:val="Normalny"/>
    <w:link w:val="AkapitzlistZnak"/>
    <w:uiPriority w:val="34"/>
    <w:qFormat/>
    <w:rsid w:val="00310761"/>
    <w:pPr>
      <w:ind w:left="708"/>
    </w:pPr>
  </w:style>
  <w:style w:type="character" w:styleId="Odwoanieprzypisudolnego">
    <w:name w:val="footnote reference"/>
    <w:uiPriority w:val="99"/>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hanging="360"/>
      <w:jc w:val="both"/>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character" w:customStyle="1" w:styleId="hidden-print">
    <w:name w:val="hidden-print"/>
    <w:rsid w:val="00DF50AC"/>
  </w:style>
  <w:style w:type="paragraph" w:customStyle="1" w:styleId="text-justify1">
    <w:name w:val="text-justify1"/>
    <w:basedOn w:val="Normalny"/>
    <w:rsid w:val="00FB265C"/>
    <w:pPr>
      <w:spacing w:before="100" w:beforeAutospacing="1" w:after="100" w:afterAutospacing="1"/>
    </w:pPr>
    <w:rPr>
      <w:sz w:val="24"/>
      <w:szCs w:val="24"/>
    </w:rPr>
  </w:style>
  <w:style w:type="paragraph" w:styleId="Bezodstpw">
    <w:name w:val="No Spacing"/>
    <w:uiPriority w:val="1"/>
    <w:qFormat/>
    <w:rsid w:val="004C3441"/>
    <w:rPr>
      <w:rFonts w:ascii="Calibri" w:eastAsia="Calibri" w:hAnsi="Calibri"/>
      <w:sz w:val="22"/>
      <w:szCs w:val="22"/>
      <w:lang w:eastAsia="en-US"/>
    </w:rPr>
  </w:style>
  <w:style w:type="character" w:customStyle="1" w:styleId="m-7801468522822658255msointenseemphasis">
    <w:name w:val="m_-7801468522822658255msointenseemphasis"/>
    <w:rsid w:val="00B40432"/>
  </w:style>
  <w:style w:type="character" w:customStyle="1" w:styleId="Nagwek5Znak">
    <w:name w:val="Nagłówek 5 Znak"/>
    <w:link w:val="Nagwek5"/>
    <w:uiPriority w:val="9"/>
    <w:semiHidden/>
    <w:rsid w:val="00C24BEA"/>
    <w:rPr>
      <w:rFonts w:ascii="Calibri" w:hAnsi="Calibri"/>
      <w:b/>
      <w:bCs/>
      <w:i/>
      <w:iCs/>
      <w:sz w:val="26"/>
      <w:szCs w:val="26"/>
    </w:rPr>
  </w:style>
  <w:style w:type="character" w:customStyle="1" w:styleId="Nagwek6Znak">
    <w:name w:val="Nagłówek 6 Znak"/>
    <w:link w:val="Nagwek6"/>
    <w:uiPriority w:val="9"/>
    <w:semiHidden/>
    <w:rsid w:val="00C24BEA"/>
    <w:rPr>
      <w:rFonts w:ascii="Calibri" w:hAnsi="Calibri"/>
      <w:b/>
      <w:bCs/>
      <w:sz w:val="22"/>
      <w:szCs w:val="22"/>
    </w:rPr>
  </w:style>
  <w:style w:type="character" w:customStyle="1" w:styleId="Nagwek8Znak">
    <w:name w:val="Nagłówek 8 Znak"/>
    <w:link w:val="Nagwek8"/>
    <w:uiPriority w:val="9"/>
    <w:semiHidden/>
    <w:rsid w:val="00C24BEA"/>
    <w:rPr>
      <w:rFonts w:ascii="Calibri" w:hAnsi="Calibri"/>
      <w:i/>
      <w:iCs/>
      <w:sz w:val="24"/>
      <w:szCs w:val="24"/>
    </w:rPr>
  </w:style>
  <w:style w:type="character" w:customStyle="1" w:styleId="m7210964802889398025msointenseemphasis">
    <w:name w:val="m_7210964802889398025msointenseemphasis"/>
    <w:rsid w:val="00291129"/>
  </w:style>
  <w:style w:type="character" w:customStyle="1" w:styleId="Nierozpoznanawzmianka">
    <w:name w:val="Nierozpoznana wzmianka"/>
    <w:uiPriority w:val="99"/>
    <w:semiHidden/>
    <w:unhideWhenUsed/>
    <w:rsid w:val="00291129"/>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37644B"/>
    <w:rPr>
      <w:b/>
      <w:bCs/>
    </w:rPr>
  </w:style>
  <w:style w:type="character" w:customStyle="1" w:styleId="TematkomentarzaZnak">
    <w:name w:val="Temat komentarza Znak"/>
    <w:link w:val="Tematkomentarza"/>
    <w:uiPriority w:val="99"/>
    <w:semiHidden/>
    <w:rsid w:val="0037644B"/>
    <w:rPr>
      <w:b/>
      <w:bCs/>
    </w:rPr>
  </w:style>
  <w:style w:type="character" w:customStyle="1" w:styleId="AkapitzlistZnak">
    <w:name w:val="Akapit z listą Znak"/>
    <w:aliases w:val="L1 Znak,Numerowanie Znak,List Paragraph Znak,Preambuła Znak,CW_Lista Znak"/>
    <w:link w:val="Akapitzlist"/>
    <w:uiPriority w:val="34"/>
    <w:rsid w:val="0062786D"/>
  </w:style>
  <w:style w:type="paragraph" w:styleId="Lista">
    <w:name w:val="List"/>
    <w:basedOn w:val="Normalny"/>
    <w:rsid w:val="008B1939"/>
    <w:pPr>
      <w:autoSpaceDE w:val="0"/>
      <w:autoSpaceDN w:val="0"/>
      <w:spacing w:before="90" w:line="380" w:lineRule="atLeast"/>
      <w:jc w:val="both"/>
    </w:pPr>
    <w:rPr>
      <w:w w:val="89"/>
      <w:sz w:val="25"/>
    </w:rPr>
  </w:style>
  <w:style w:type="character" w:customStyle="1" w:styleId="footnote">
    <w:name w:val="footnote"/>
    <w:rsid w:val="00960614"/>
  </w:style>
  <w:style w:type="character" w:customStyle="1" w:styleId="articletitle">
    <w:name w:val="articletitle"/>
    <w:rsid w:val="00960614"/>
  </w:style>
  <w:style w:type="paragraph" w:styleId="Poprawka">
    <w:name w:val="Revision"/>
    <w:hidden/>
    <w:uiPriority w:val="99"/>
    <w:semiHidden/>
    <w:rsid w:val="00144095"/>
  </w:style>
  <w:style w:type="character" w:styleId="UyteHipercze">
    <w:name w:val="FollowedHyperlink"/>
    <w:basedOn w:val="Domylnaczcionkaakapitu"/>
    <w:uiPriority w:val="99"/>
    <w:semiHidden/>
    <w:unhideWhenUsed/>
    <w:rsid w:val="00BA6635"/>
    <w:rPr>
      <w:color w:val="800080"/>
      <w:u w:val="single"/>
    </w:rPr>
  </w:style>
  <w:style w:type="character" w:customStyle="1" w:styleId="hgkelc">
    <w:name w:val="hgkelc"/>
    <w:basedOn w:val="Domylnaczcionkaakapitu"/>
    <w:rsid w:val="002B01CA"/>
  </w:style>
</w:styles>
</file>

<file path=word/webSettings.xml><?xml version="1.0" encoding="utf-8"?>
<w:webSettings xmlns:r="http://schemas.openxmlformats.org/officeDocument/2006/relationships" xmlns:w="http://schemas.openxmlformats.org/wordprocessingml/2006/main">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8064836">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36664717">
      <w:bodyDiv w:val="1"/>
      <w:marLeft w:val="0"/>
      <w:marRight w:val="0"/>
      <w:marTop w:val="0"/>
      <w:marBottom w:val="0"/>
      <w:divBdr>
        <w:top w:val="none" w:sz="0" w:space="0" w:color="auto"/>
        <w:left w:val="none" w:sz="0" w:space="0" w:color="auto"/>
        <w:bottom w:val="none" w:sz="0" w:space="0" w:color="auto"/>
        <w:right w:val="none" w:sz="0" w:space="0" w:color="auto"/>
      </w:divBdr>
      <w:divsChild>
        <w:div w:id="202063185">
          <w:marLeft w:val="0"/>
          <w:marRight w:val="0"/>
          <w:marTop w:val="0"/>
          <w:marBottom w:val="0"/>
          <w:divBdr>
            <w:top w:val="none" w:sz="0" w:space="0" w:color="auto"/>
            <w:left w:val="none" w:sz="0" w:space="0" w:color="auto"/>
            <w:bottom w:val="none" w:sz="0" w:space="0" w:color="auto"/>
            <w:right w:val="none" w:sz="0" w:space="0" w:color="auto"/>
          </w:divBdr>
        </w:div>
        <w:div w:id="311183831">
          <w:marLeft w:val="0"/>
          <w:marRight w:val="0"/>
          <w:marTop w:val="0"/>
          <w:marBottom w:val="0"/>
          <w:divBdr>
            <w:top w:val="none" w:sz="0" w:space="0" w:color="auto"/>
            <w:left w:val="none" w:sz="0" w:space="0" w:color="auto"/>
            <w:bottom w:val="none" w:sz="0" w:space="0" w:color="auto"/>
            <w:right w:val="none" w:sz="0" w:space="0" w:color="auto"/>
          </w:divBdr>
        </w:div>
        <w:div w:id="671446760">
          <w:marLeft w:val="0"/>
          <w:marRight w:val="0"/>
          <w:marTop w:val="0"/>
          <w:marBottom w:val="0"/>
          <w:divBdr>
            <w:top w:val="none" w:sz="0" w:space="0" w:color="auto"/>
            <w:left w:val="none" w:sz="0" w:space="0" w:color="auto"/>
            <w:bottom w:val="none" w:sz="0" w:space="0" w:color="auto"/>
            <w:right w:val="none" w:sz="0" w:space="0" w:color="auto"/>
          </w:divBdr>
        </w:div>
        <w:div w:id="1027484797">
          <w:marLeft w:val="0"/>
          <w:marRight w:val="0"/>
          <w:marTop w:val="0"/>
          <w:marBottom w:val="0"/>
          <w:divBdr>
            <w:top w:val="none" w:sz="0" w:space="0" w:color="auto"/>
            <w:left w:val="none" w:sz="0" w:space="0" w:color="auto"/>
            <w:bottom w:val="none" w:sz="0" w:space="0" w:color="auto"/>
            <w:right w:val="none" w:sz="0" w:space="0" w:color="auto"/>
          </w:divBdr>
        </w:div>
        <w:div w:id="1136486878">
          <w:marLeft w:val="0"/>
          <w:marRight w:val="0"/>
          <w:marTop w:val="0"/>
          <w:marBottom w:val="0"/>
          <w:divBdr>
            <w:top w:val="none" w:sz="0" w:space="0" w:color="auto"/>
            <w:left w:val="none" w:sz="0" w:space="0" w:color="auto"/>
            <w:bottom w:val="none" w:sz="0" w:space="0" w:color="auto"/>
            <w:right w:val="none" w:sz="0" w:space="0" w:color="auto"/>
          </w:divBdr>
        </w:div>
        <w:div w:id="1249391593">
          <w:marLeft w:val="0"/>
          <w:marRight w:val="0"/>
          <w:marTop w:val="0"/>
          <w:marBottom w:val="0"/>
          <w:divBdr>
            <w:top w:val="none" w:sz="0" w:space="0" w:color="auto"/>
            <w:left w:val="none" w:sz="0" w:space="0" w:color="auto"/>
            <w:bottom w:val="none" w:sz="0" w:space="0" w:color="auto"/>
            <w:right w:val="none" w:sz="0" w:space="0" w:color="auto"/>
          </w:divBdr>
        </w:div>
        <w:div w:id="1320311674">
          <w:marLeft w:val="0"/>
          <w:marRight w:val="0"/>
          <w:marTop w:val="0"/>
          <w:marBottom w:val="0"/>
          <w:divBdr>
            <w:top w:val="none" w:sz="0" w:space="0" w:color="auto"/>
            <w:left w:val="none" w:sz="0" w:space="0" w:color="auto"/>
            <w:bottom w:val="none" w:sz="0" w:space="0" w:color="auto"/>
            <w:right w:val="none" w:sz="0" w:space="0" w:color="auto"/>
          </w:divBdr>
        </w:div>
        <w:div w:id="1401058909">
          <w:marLeft w:val="0"/>
          <w:marRight w:val="0"/>
          <w:marTop w:val="0"/>
          <w:marBottom w:val="0"/>
          <w:divBdr>
            <w:top w:val="none" w:sz="0" w:space="0" w:color="auto"/>
            <w:left w:val="none" w:sz="0" w:space="0" w:color="auto"/>
            <w:bottom w:val="none" w:sz="0" w:space="0" w:color="auto"/>
            <w:right w:val="none" w:sz="0" w:space="0" w:color="auto"/>
          </w:divBdr>
        </w:div>
        <w:div w:id="1467773107">
          <w:marLeft w:val="0"/>
          <w:marRight w:val="0"/>
          <w:marTop w:val="0"/>
          <w:marBottom w:val="0"/>
          <w:divBdr>
            <w:top w:val="none" w:sz="0" w:space="0" w:color="auto"/>
            <w:left w:val="none" w:sz="0" w:space="0" w:color="auto"/>
            <w:bottom w:val="none" w:sz="0" w:space="0" w:color="auto"/>
            <w:right w:val="none" w:sz="0" w:space="0" w:color="auto"/>
          </w:divBdr>
        </w:div>
        <w:div w:id="1753576111">
          <w:marLeft w:val="0"/>
          <w:marRight w:val="0"/>
          <w:marTop w:val="0"/>
          <w:marBottom w:val="0"/>
          <w:divBdr>
            <w:top w:val="none" w:sz="0" w:space="0" w:color="auto"/>
            <w:left w:val="none" w:sz="0" w:space="0" w:color="auto"/>
            <w:bottom w:val="none" w:sz="0" w:space="0" w:color="auto"/>
            <w:right w:val="none" w:sz="0" w:space="0" w:color="auto"/>
          </w:divBdr>
        </w:div>
        <w:div w:id="1802071642">
          <w:marLeft w:val="0"/>
          <w:marRight w:val="0"/>
          <w:marTop w:val="0"/>
          <w:marBottom w:val="0"/>
          <w:divBdr>
            <w:top w:val="none" w:sz="0" w:space="0" w:color="auto"/>
            <w:left w:val="none" w:sz="0" w:space="0" w:color="auto"/>
            <w:bottom w:val="none" w:sz="0" w:space="0" w:color="auto"/>
            <w:right w:val="none" w:sz="0" w:space="0" w:color="auto"/>
          </w:divBdr>
        </w:div>
        <w:div w:id="1825731901">
          <w:marLeft w:val="0"/>
          <w:marRight w:val="0"/>
          <w:marTop w:val="0"/>
          <w:marBottom w:val="0"/>
          <w:divBdr>
            <w:top w:val="none" w:sz="0" w:space="0" w:color="auto"/>
            <w:left w:val="none" w:sz="0" w:space="0" w:color="auto"/>
            <w:bottom w:val="none" w:sz="0" w:space="0" w:color="auto"/>
            <w:right w:val="none" w:sz="0" w:space="0" w:color="auto"/>
          </w:divBdr>
        </w:div>
      </w:divsChild>
    </w:div>
    <w:div w:id="46496187">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37303378">
      <w:bodyDiv w:val="1"/>
      <w:marLeft w:val="0"/>
      <w:marRight w:val="0"/>
      <w:marTop w:val="0"/>
      <w:marBottom w:val="0"/>
      <w:divBdr>
        <w:top w:val="none" w:sz="0" w:space="0" w:color="auto"/>
        <w:left w:val="none" w:sz="0" w:space="0" w:color="auto"/>
        <w:bottom w:val="none" w:sz="0" w:space="0" w:color="auto"/>
        <w:right w:val="none" w:sz="0" w:space="0" w:color="auto"/>
      </w:divBdr>
    </w:div>
    <w:div w:id="153110706">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97545097">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68129414">
      <w:bodyDiv w:val="1"/>
      <w:marLeft w:val="0"/>
      <w:marRight w:val="0"/>
      <w:marTop w:val="0"/>
      <w:marBottom w:val="0"/>
      <w:divBdr>
        <w:top w:val="none" w:sz="0" w:space="0" w:color="auto"/>
        <w:left w:val="none" w:sz="0" w:space="0" w:color="auto"/>
        <w:bottom w:val="none" w:sz="0" w:space="0" w:color="auto"/>
        <w:right w:val="none" w:sz="0" w:space="0" w:color="auto"/>
      </w:divBdr>
      <w:divsChild>
        <w:div w:id="294069885">
          <w:marLeft w:val="0"/>
          <w:marRight w:val="0"/>
          <w:marTop w:val="0"/>
          <w:marBottom w:val="0"/>
          <w:divBdr>
            <w:top w:val="none" w:sz="0" w:space="0" w:color="auto"/>
            <w:left w:val="none" w:sz="0" w:space="0" w:color="auto"/>
            <w:bottom w:val="none" w:sz="0" w:space="0" w:color="auto"/>
            <w:right w:val="none" w:sz="0" w:space="0" w:color="auto"/>
          </w:divBdr>
          <w:divsChild>
            <w:div w:id="1975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22717784">
      <w:bodyDiv w:val="1"/>
      <w:marLeft w:val="0"/>
      <w:marRight w:val="0"/>
      <w:marTop w:val="0"/>
      <w:marBottom w:val="0"/>
      <w:divBdr>
        <w:top w:val="none" w:sz="0" w:space="0" w:color="auto"/>
        <w:left w:val="none" w:sz="0" w:space="0" w:color="auto"/>
        <w:bottom w:val="none" w:sz="0" w:space="0" w:color="auto"/>
        <w:right w:val="none" w:sz="0" w:space="0" w:color="auto"/>
      </w:divBdr>
      <w:divsChild>
        <w:div w:id="69887684">
          <w:marLeft w:val="0"/>
          <w:marRight w:val="0"/>
          <w:marTop w:val="0"/>
          <w:marBottom w:val="0"/>
          <w:divBdr>
            <w:top w:val="none" w:sz="0" w:space="0" w:color="auto"/>
            <w:left w:val="none" w:sz="0" w:space="0" w:color="auto"/>
            <w:bottom w:val="none" w:sz="0" w:space="0" w:color="auto"/>
            <w:right w:val="none" w:sz="0" w:space="0" w:color="auto"/>
          </w:divBdr>
        </w:div>
        <w:div w:id="87430144">
          <w:marLeft w:val="0"/>
          <w:marRight w:val="0"/>
          <w:marTop w:val="0"/>
          <w:marBottom w:val="0"/>
          <w:divBdr>
            <w:top w:val="none" w:sz="0" w:space="0" w:color="auto"/>
            <w:left w:val="none" w:sz="0" w:space="0" w:color="auto"/>
            <w:bottom w:val="none" w:sz="0" w:space="0" w:color="auto"/>
            <w:right w:val="none" w:sz="0" w:space="0" w:color="auto"/>
          </w:divBdr>
        </w:div>
        <w:div w:id="101269403">
          <w:marLeft w:val="0"/>
          <w:marRight w:val="0"/>
          <w:marTop w:val="0"/>
          <w:marBottom w:val="0"/>
          <w:divBdr>
            <w:top w:val="none" w:sz="0" w:space="0" w:color="auto"/>
            <w:left w:val="none" w:sz="0" w:space="0" w:color="auto"/>
            <w:bottom w:val="none" w:sz="0" w:space="0" w:color="auto"/>
            <w:right w:val="none" w:sz="0" w:space="0" w:color="auto"/>
          </w:divBdr>
        </w:div>
        <w:div w:id="101998505">
          <w:marLeft w:val="0"/>
          <w:marRight w:val="0"/>
          <w:marTop w:val="0"/>
          <w:marBottom w:val="0"/>
          <w:divBdr>
            <w:top w:val="none" w:sz="0" w:space="0" w:color="auto"/>
            <w:left w:val="none" w:sz="0" w:space="0" w:color="auto"/>
            <w:bottom w:val="none" w:sz="0" w:space="0" w:color="auto"/>
            <w:right w:val="none" w:sz="0" w:space="0" w:color="auto"/>
          </w:divBdr>
        </w:div>
        <w:div w:id="172260302">
          <w:marLeft w:val="0"/>
          <w:marRight w:val="0"/>
          <w:marTop w:val="0"/>
          <w:marBottom w:val="0"/>
          <w:divBdr>
            <w:top w:val="none" w:sz="0" w:space="0" w:color="auto"/>
            <w:left w:val="none" w:sz="0" w:space="0" w:color="auto"/>
            <w:bottom w:val="none" w:sz="0" w:space="0" w:color="auto"/>
            <w:right w:val="none" w:sz="0" w:space="0" w:color="auto"/>
          </w:divBdr>
        </w:div>
        <w:div w:id="362750274">
          <w:marLeft w:val="0"/>
          <w:marRight w:val="0"/>
          <w:marTop w:val="0"/>
          <w:marBottom w:val="0"/>
          <w:divBdr>
            <w:top w:val="none" w:sz="0" w:space="0" w:color="auto"/>
            <w:left w:val="none" w:sz="0" w:space="0" w:color="auto"/>
            <w:bottom w:val="none" w:sz="0" w:space="0" w:color="auto"/>
            <w:right w:val="none" w:sz="0" w:space="0" w:color="auto"/>
          </w:divBdr>
        </w:div>
        <w:div w:id="581766617">
          <w:marLeft w:val="0"/>
          <w:marRight w:val="0"/>
          <w:marTop w:val="0"/>
          <w:marBottom w:val="0"/>
          <w:divBdr>
            <w:top w:val="none" w:sz="0" w:space="0" w:color="auto"/>
            <w:left w:val="none" w:sz="0" w:space="0" w:color="auto"/>
            <w:bottom w:val="none" w:sz="0" w:space="0" w:color="auto"/>
            <w:right w:val="none" w:sz="0" w:space="0" w:color="auto"/>
          </w:divBdr>
        </w:div>
        <w:div w:id="662974547">
          <w:marLeft w:val="0"/>
          <w:marRight w:val="0"/>
          <w:marTop w:val="0"/>
          <w:marBottom w:val="0"/>
          <w:divBdr>
            <w:top w:val="none" w:sz="0" w:space="0" w:color="auto"/>
            <w:left w:val="none" w:sz="0" w:space="0" w:color="auto"/>
            <w:bottom w:val="none" w:sz="0" w:space="0" w:color="auto"/>
            <w:right w:val="none" w:sz="0" w:space="0" w:color="auto"/>
          </w:divBdr>
        </w:div>
        <w:div w:id="680743204">
          <w:marLeft w:val="0"/>
          <w:marRight w:val="0"/>
          <w:marTop w:val="0"/>
          <w:marBottom w:val="0"/>
          <w:divBdr>
            <w:top w:val="none" w:sz="0" w:space="0" w:color="auto"/>
            <w:left w:val="none" w:sz="0" w:space="0" w:color="auto"/>
            <w:bottom w:val="none" w:sz="0" w:space="0" w:color="auto"/>
            <w:right w:val="none" w:sz="0" w:space="0" w:color="auto"/>
          </w:divBdr>
        </w:div>
        <w:div w:id="918252189">
          <w:marLeft w:val="0"/>
          <w:marRight w:val="0"/>
          <w:marTop w:val="0"/>
          <w:marBottom w:val="0"/>
          <w:divBdr>
            <w:top w:val="none" w:sz="0" w:space="0" w:color="auto"/>
            <w:left w:val="none" w:sz="0" w:space="0" w:color="auto"/>
            <w:bottom w:val="none" w:sz="0" w:space="0" w:color="auto"/>
            <w:right w:val="none" w:sz="0" w:space="0" w:color="auto"/>
          </w:divBdr>
        </w:div>
        <w:div w:id="929701728">
          <w:marLeft w:val="0"/>
          <w:marRight w:val="0"/>
          <w:marTop w:val="0"/>
          <w:marBottom w:val="0"/>
          <w:divBdr>
            <w:top w:val="none" w:sz="0" w:space="0" w:color="auto"/>
            <w:left w:val="none" w:sz="0" w:space="0" w:color="auto"/>
            <w:bottom w:val="none" w:sz="0" w:space="0" w:color="auto"/>
            <w:right w:val="none" w:sz="0" w:space="0" w:color="auto"/>
          </w:divBdr>
        </w:div>
        <w:div w:id="955411395">
          <w:marLeft w:val="0"/>
          <w:marRight w:val="0"/>
          <w:marTop w:val="0"/>
          <w:marBottom w:val="0"/>
          <w:divBdr>
            <w:top w:val="none" w:sz="0" w:space="0" w:color="auto"/>
            <w:left w:val="none" w:sz="0" w:space="0" w:color="auto"/>
            <w:bottom w:val="none" w:sz="0" w:space="0" w:color="auto"/>
            <w:right w:val="none" w:sz="0" w:space="0" w:color="auto"/>
          </w:divBdr>
        </w:div>
        <w:div w:id="958491935">
          <w:marLeft w:val="0"/>
          <w:marRight w:val="0"/>
          <w:marTop w:val="0"/>
          <w:marBottom w:val="0"/>
          <w:divBdr>
            <w:top w:val="none" w:sz="0" w:space="0" w:color="auto"/>
            <w:left w:val="none" w:sz="0" w:space="0" w:color="auto"/>
            <w:bottom w:val="none" w:sz="0" w:space="0" w:color="auto"/>
            <w:right w:val="none" w:sz="0" w:space="0" w:color="auto"/>
          </w:divBdr>
        </w:div>
        <w:div w:id="1126199652">
          <w:marLeft w:val="0"/>
          <w:marRight w:val="0"/>
          <w:marTop w:val="0"/>
          <w:marBottom w:val="0"/>
          <w:divBdr>
            <w:top w:val="none" w:sz="0" w:space="0" w:color="auto"/>
            <w:left w:val="none" w:sz="0" w:space="0" w:color="auto"/>
            <w:bottom w:val="none" w:sz="0" w:space="0" w:color="auto"/>
            <w:right w:val="none" w:sz="0" w:space="0" w:color="auto"/>
          </w:divBdr>
        </w:div>
        <w:div w:id="1154025138">
          <w:marLeft w:val="0"/>
          <w:marRight w:val="0"/>
          <w:marTop w:val="0"/>
          <w:marBottom w:val="0"/>
          <w:divBdr>
            <w:top w:val="none" w:sz="0" w:space="0" w:color="auto"/>
            <w:left w:val="none" w:sz="0" w:space="0" w:color="auto"/>
            <w:bottom w:val="none" w:sz="0" w:space="0" w:color="auto"/>
            <w:right w:val="none" w:sz="0" w:space="0" w:color="auto"/>
          </w:divBdr>
        </w:div>
        <w:div w:id="1158228333">
          <w:marLeft w:val="0"/>
          <w:marRight w:val="0"/>
          <w:marTop w:val="0"/>
          <w:marBottom w:val="0"/>
          <w:divBdr>
            <w:top w:val="none" w:sz="0" w:space="0" w:color="auto"/>
            <w:left w:val="none" w:sz="0" w:space="0" w:color="auto"/>
            <w:bottom w:val="none" w:sz="0" w:space="0" w:color="auto"/>
            <w:right w:val="none" w:sz="0" w:space="0" w:color="auto"/>
          </w:divBdr>
        </w:div>
        <w:div w:id="1226836945">
          <w:marLeft w:val="0"/>
          <w:marRight w:val="0"/>
          <w:marTop w:val="0"/>
          <w:marBottom w:val="0"/>
          <w:divBdr>
            <w:top w:val="none" w:sz="0" w:space="0" w:color="auto"/>
            <w:left w:val="none" w:sz="0" w:space="0" w:color="auto"/>
            <w:bottom w:val="none" w:sz="0" w:space="0" w:color="auto"/>
            <w:right w:val="none" w:sz="0" w:space="0" w:color="auto"/>
          </w:divBdr>
        </w:div>
        <w:div w:id="1388140857">
          <w:marLeft w:val="0"/>
          <w:marRight w:val="0"/>
          <w:marTop w:val="0"/>
          <w:marBottom w:val="0"/>
          <w:divBdr>
            <w:top w:val="none" w:sz="0" w:space="0" w:color="auto"/>
            <w:left w:val="none" w:sz="0" w:space="0" w:color="auto"/>
            <w:bottom w:val="none" w:sz="0" w:space="0" w:color="auto"/>
            <w:right w:val="none" w:sz="0" w:space="0" w:color="auto"/>
          </w:divBdr>
        </w:div>
        <w:div w:id="1460688031">
          <w:marLeft w:val="0"/>
          <w:marRight w:val="0"/>
          <w:marTop w:val="0"/>
          <w:marBottom w:val="0"/>
          <w:divBdr>
            <w:top w:val="none" w:sz="0" w:space="0" w:color="auto"/>
            <w:left w:val="none" w:sz="0" w:space="0" w:color="auto"/>
            <w:bottom w:val="none" w:sz="0" w:space="0" w:color="auto"/>
            <w:right w:val="none" w:sz="0" w:space="0" w:color="auto"/>
          </w:divBdr>
        </w:div>
        <w:div w:id="1481531032">
          <w:marLeft w:val="0"/>
          <w:marRight w:val="0"/>
          <w:marTop w:val="0"/>
          <w:marBottom w:val="0"/>
          <w:divBdr>
            <w:top w:val="none" w:sz="0" w:space="0" w:color="auto"/>
            <w:left w:val="none" w:sz="0" w:space="0" w:color="auto"/>
            <w:bottom w:val="none" w:sz="0" w:space="0" w:color="auto"/>
            <w:right w:val="none" w:sz="0" w:space="0" w:color="auto"/>
          </w:divBdr>
        </w:div>
        <w:div w:id="1495955433">
          <w:marLeft w:val="0"/>
          <w:marRight w:val="0"/>
          <w:marTop w:val="0"/>
          <w:marBottom w:val="0"/>
          <w:divBdr>
            <w:top w:val="none" w:sz="0" w:space="0" w:color="auto"/>
            <w:left w:val="none" w:sz="0" w:space="0" w:color="auto"/>
            <w:bottom w:val="none" w:sz="0" w:space="0" w:color="auto"/>
            <w:right w:val="none" w:sz="0" w:space="0" w:color="auto"/>
          </w:divBdr>
        </w:div>
        <w:div w:id="1497646715">
          <w:marLeft w:val="0"/>
          <w:marRight w:val="0"/>
          <w:marTop w:val="0"/>
          <w:marBottom w:val="0"/>
          <w:divBdr>
            <w:top w:val="none" w:sz="0" w:space="0" w:color="auto"/>
            <w:left w:val="none" w:sz="0" w:space="0" w:color="auto"/>
            <w:bottom w:val="none" w:sz="0" w:space="0" w:color="auto"/>
            <w:right w:val="none" w:sz="0" w:space="0" w:color="auto"/>
          </w:divBdr>
        </w:div>
        <w:div w:id="1513951040">
          <w:marLeft w:val="0"/>
          <w:marRight w:val="0"/>
          <w:marTop w:val="0"/>
          <w:marBottom w:val="0"/>
          <w:divBdr>
            <w:top w:val="none" w:sz="0" w:space="0" w:color="auto"/>
            <w:left w:val="none" w:sz="0" w:space="0" w:color="auto"/>
            <w:bottom w:val="none" w:sz="0" w:space="0" w:color="auto"/>
            <w:right w:val="none" w:sz="0" w:space="0" w:color="auto"/>
          </w:divBdr>
        </w:div>
        <w:div w:id="1666472410">
          <w:marLeft w:val="0"/>
          <w:marRight w:val="0"/>
          <w:marTop w:val="0"/>
          <w:marBottom w:val="0"/>
          <w:divBdr>
            <w:top w:val="none" w:sz="0" w:space="0" w:color="auto"/>
            <w:left w:val="none" w:sz="0" w:space="0" w:color="auto"/>
            <w:bottom w:val="none" w:sz="0" w:space="0" w:color="auto"/>
            <w:right w:val="none" w:sz="0" w:space="0" w:color="auto"/>
          </w:divBdr>
        </w:div>
        <w:div w:id="1726374646">
          <w:marLeft w:val="0"/>
          <w:marRight w:val="0"/>
          <w:marTop w:val="0"/>
          <w:marBottom w:val="0"/>
          <w:divBdr>
            <w:top w:val="none" w:sz="0" w:space="0" w:color="auto"/>
            <w:left w:val="none" w:sz="0" w:space="0" w:color="auto"/>
            <w:bottom w:val="none" w:sz="0" w:space="0" w:color="auto"/>
            <w:right w:val="none" w:sz="0" w:space="0" w:color="auto"/>
          </w:divBdr>
        </w:div>
        <w:div w:id="1733000173">
          <w:marLeft w:val="0"/>
          <w:marRight w:val="0"/>
          <w:marTop w:val="0"/>
          <w:marBottom w:val="0"/>
          <w:divBdr>
            <w:top w:val="none" w:sz="0" w:space="0" w:color="auto"/>
            <w:left w:val="none" w:sz="0" w:space="0" w:color="auto"/>
            <w:bottom w:val="none" w:sz="0" w:space="0" w:color="auto"/>
            <w:right w:val="none" w:sz="0" w:space="0" w:color="auto"/>
          </w:divBdr>
        </w:div>
        <w:div w:id="1765496243">
          <w:marLeft w:val="0"/>
          <w:marRight w:val="0"/>
          <w:marTop w:val="0"/>
          <w:marBottom w:val="0"/>
          <w:divBdr>
            <w:top w:val="none" w:sz="0" w:space="0" w:color="auto"/>
            <w:left w:val="none" w:sz="0" w:space="0" w:color="auto"/>
            <w:bottom w:val="none" w:sz="0" w:space="0" w:color="auto"/>
            <w:right w:val="none" w:sz="0" w:space="0" w:color="auto"/>
          </w:divBdr>
        </w:div>
        <w:div w:id="1848128361">
          <w:marLeft w:val="0"/>
          <w:marRight w:val="0"/>
          <w:marTop w:val="0"/>
          <w:marBottom w:val="0"/>
          <w:divBdr>
            <w:top w:val="none" w:sz="0" w:space="0" w:color="auto"/>
            <w:left w:val="none" w:sz="0" w:space="0" w:color="auto"/>
            <w:bottom w:val="none" w:sz="0" w:space="0" w:color="auto"/>
            <w:right w:val="none" w:sz="0" w:space="0" w:color="auto"/>
          </w:divBdr>
        </w:div>
        <w:div w:id="1943295608">
          <w:marLeft w:val="0"/>
          <w:marRight w:val="0"/>
          <w:marTop w:val="0"/>
          <w:marBottom w:val="0"/>
          <w:divBdr>
            <w:top w:val="none" w:sz="0" w:space="0" w:color="auto"/>
            <w:left w:val="none" w:sz="0" w:space="0" w:color="auto"/>
            <w:bottom w:val="none" w:sz="0" w:space="0" w:color="auto"/>
            <w:right w:val="none" w:sz="0" w:space="0" w:color="auto"/>
          </w:divBdr>
        </w:div>
        <w:div w:id="2072075679">
          <w:marLeft w:val="0"/>
          <w:marRight w:val="0"/>
          <w:marTop w:val="0"/>
          <w:marBottom w:val="0"/>
          <w:divBdr>
            <w:top w:val="none" w:sz="0" w:space="0" w:color="auto"/>
            <w:left w:val="none" w:sz="0" w:space="0" w:color="auto"/>
            <w:bottom w:val="none" w:sz="0" w:space="0" w:color="auto"/>
            <w:right w:val="none" w:sz="0" w:space="0" w:color="auto"/>
          </w:divBdr>
        </w:div>
        <w:div w:id="2081437123">
          <w:marLeft w:val="0"/>
          <w:marRight w:val="0"/>
          <w:marTop w:val="0"/>
          <w:marBottom w:val="0"/>
          <w:divBdr>
            <w:top w:val="none" w:sz="0" w:space="0" w:color="auto"/>
            <w:left w:val="none" w:sz="0" w:space="0" w:color="auto"/>
            <w:bottom w:val="none" w:sz="0" w:space="0" w:color="auto"/>
            <w:right w:val="none" w:sz="0" w:space="0" w:color="auto"/>
          </w:divBdr>
        </w:div>
        <w:div w:id="2127963840">
          <w:marLeft w:val="0"/>
          <w:marRight w:val="0"/>
          <w:marTop w:val="0"/>
          <w:marBottom w:val="0"/>
          <w:divBdr>
            <w:top w:val="none" w:sz="0" w:space="0" w:color="auto"/>
            <w:left w:val="none" w:sz="0" w:space="0" w:color="auto"/>
            <w:bottom w:val="none" w:sz="0" w:space="0" w:color="auto"/>
            <w:right w:val="none" w:sz="0" w:space="0" w:color="auto"/>
          </w:divBdr>
        </w:div>
      </w:divsChild>
    </w:div>
    <w:div w:id="526453657">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70848361">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34486509">
      <w:bodyDiv w:val="1"/>
      <w:marLeft w:val="0"/>
      <w:marRight w:val="0"/>
      <w:marTop w:val="0"/>
      <w:marBottom w:val="0"/>
      <w:divBdr>
        <w:top w:val="none" w:sz="0" w:space="0" w:color="auto"/>
        <w:left w:val="none" w:sz="0" w:space="0" w:color="auto"/>
        <w:bottom w:val="none" w:sz="0" w:space="0" w:color="auto"/>
        <w:right w:val="none" w:sz="0" w:space="0" w:color="auto"/>
      </w:divBdr>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3580546">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7144550">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847255067">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7507">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0135569">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074932582">
      <w:bodyDiv w:val="1"/>
      <w:marLeft w:val="0"/>
      <w:marRight w:val="0"/>
      <w:marTop w:val="0"/>
      <w:marBottom w:val="0"/>
      <w:divBdr>
        <w:top w:val="none" w:sz="0" w:space="0" w:color="auto"/>
        <w:left w:val="none" w:sz="0" w:space="0" w:color="auto"/>
        <w:bottom w:val="none" w:sz="0" w:space="0" w:color="auto"/>
        <w:right w:val="none" w:sz="0" w:space="0" w:color="auto"/>
      </w:divBdr>
    </w:div>
    <w:div w:id="1076586967">
      <w:bodyDiv w:val="1"/>
      <w:marLeft w:val="0"/>
      <w:marRight w:val="0"/>
      <w:marTop w:val="0"/>
      <w:marBottom w:val="0"/>
      <w:divBdr>
        <w:top w:val="none" w:sz="0" w:space="0" w:color="auto"/>
        <w:left w:val="none" w:sz="0" w:space="0" w:color="auto"/>
        <w:bottom w:val="none" w:sz="0" w:space="0" w:color="auto"/>
        <w:right w:val="none" w:sz="0" w:space="0" w:color="auto"/>
      </w:divBdr>
    </w:div>
    <w:div w:id="1086001158">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192260052">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31788306">
      <w:bodyDiv w:val="1"/>
      <w:marLeft w:val="0"/>
      <w:marRight w:val="0"/>
      <w:marTop w:val="0"/>
      <w:marBottom w:val="0"/>
      <w:divBdr>
        <w:top w:val="none" w:sz="0" w:space="0" w:color="auto"/>
        <w:left w:val="none" w:sz="0" w:space="0" w:color="auto"/>
        <w:bottom w:val="none" w:sz="0" w:space="0" w:color="auto"/>
        <w:right w:val="none" w:sz="0" w:space="0" w:color="auto"/>
      </w:divBdr>
    </w:div>
    <w:div w:id="1347488819">
      <w:bodyDiv w:val="1"/>
      <w:marLeft w:val="0"/>
      <w:marRight w:val="0"/>
      <w:marTop w:val="0"/>
      <w:marBottom w:val="0"/>
      <w:divBdr>
        <w:top w:val="none" w:sz="0" w:space="0" w:color="auto"/>
        <w:left w:val="none" w:sz="0" w:space="0" w:color="auto"/>
        <w:bottom w:val="none" w:sz="0" w:space="0" w:color="auto"/>
        <w:right w:val="none" w:sz="0" w:space="0" w:color="auto"/>
      </w:divBdr>
    </w:div>
    <w:div w:id="1354721754">
      <w:bodyDiv w:val="1"/>
      <w:marLeft w:val="0"/>
      <w:marRight w:val="0"/>
      <w:marTop w:val="0"/>
      <w:marBottom w:val="0"/>
      <w:divBdr>
        <w:top w:val="none" w:sz="0" w:space="0" w:color="auto"/>
        <w:left w:val="none" w:sz="0" w:space="0" w:color="auto"/>
        <w:bottom w:val="none" w:sz="0" w:space="0" w:color="auto"/>
        <w:right w:val="none" w:sz="0" w:space="0" w:color="auto"/>
      </w:divBdr>
      <w:divsChild>
        <w:div w:id="173035269">
          <w:marLeft w:val="0"/>
          <w:marRight w:val="0"/>
          <w:marTop w:val="0"/>
          <w:marBottom w:val="0"/>
          <w:divBdr>
            <w:top w:val="none" w:sz="0" w:space="0" w:color="auto"/>
            <w:left w:val="none" w:sz="0" w:space="0" w:color="auto"/>
            <w:bottom w:val="none" w:sz="0" w:space="0" w:color="auto"/>
            <w:right w:val="none" w:sz="0" w:space="0" w:color="auto"/>
          </w:divBdr>
        </w:div>
        <w:div w:id="439763204">
          <w:marLeft w:val="0"/>
          <w:marRight w:val="0"/>
          <w:marTop w:val="0"/>
          <w:marBottom w:val="0"/>
          <w:divBdr>
            <w:top w:val="none" w:sz="0" w:space="0" w:color="auto"/>
            <w:left w:val="none" w:sz="0" w:space="0" w:color="auto"/>
            <w:bottom w:val="none" w:sz="0" w:space="0" w:color="auto"/>
            <w:right w:val="none" w:sz="0" w:space="0" w:color="auto"/>
          </w:divBdr>
        </w:div>
        <w:div w:id="568073196">
          <w:marLeft w:val="0"/>
          <w:marRight w:val="0"/>
          <w:marTop w:val="0"/>
          <w:marBottom w:val="0"/>
          <w:divBdr>
            <w:top w:val="none" w:sz="0" w:space="0" w:color="auto"/>
            <w:left w:val="none" w:sz="0" w:space="0" w:color="auto"/>
            <w:bottom w:val="none" w:sz="0" w:space="0" w:color="auto"/>
            <w:right w:val="none" w:sz="0" w:space="0" w:color="auto"/>
          </w:divBdr>
        </w:div>
        <w:div w:id="999161952">
          <w:marLeft w:val="0"/>
          <w:marRight w:val="0"/>
          <w:marTop w:val="0"/>
          <w:marBottom w:val="0"/>
          <w:divBdr>
            <w:top w:val="none" w:sz="0" w:space="0" w:color="auto"/>
            <w:left w:val="none" w:sz="0" w:space="0" w:color="auto"/>
            <w:bottom w:val="none" w:sz="0" w:space="0" w:color="auto"/>
            <w:right w:val="none" w:sz="0" w:space="0" w:color="auto"/>
          </w:divBdr>
        </w:div>
        <w:div w:id="1281687637">
          <w:marLeft w:val="0"/>
          <w:marRight w:val="0"/>
          <w:marTop w:val="0"/>
          <w:marBottom w:val="0"/>
          <w:divBdr>
            <w:top w:val="none" w:sz="0" w:space="0" w:color="auto"/>
            <w:left w:val="none" w:sz="0" w:space="0" w:color="auto"/>
            <w:bottom w:val="none" w:sz="0" w:space="0" w:color="auto"/>
            <w:right w:val="none" w:sz="0" w:space="0" w:color="auto"/>
          </w:divBdr>
        </w:div>
        <w:div w:id="1293360667">
          <w:marLeft w:val="0"/>
          <w:marRight w:val="0"/>
          <w:marTop w:val="0"/>
          <w:marBottom w:val="0"/>
          <w:divBdr>
            <w:top w:val="none" w:sz="0" w:space="0" w:color="auto"/>
            <w:left w:val="none" w:sz="0" w:space="0" w:color="auto"/>
            <w:bottom w:val="none" w:sz="0" w:space="0" w:color="auto"/>
            <w:right w:val="none" w:sz="0" w:space="0" w:color="auto"/>
          </w:divBdr>
        </w:div>
        <w:div w:id="1378436610">
          <w:marLeft w:val="0"/>
          <w:marRight w:val="0"/>
          <w:marTop w:val="0"/>
          <w:marBottom w:val="0"/>
          <w:divBdr>
            <w:top w:val="none" w:sz="0" w:space="0" w:color="auto"/>
            <w:left w:val="none" w:sz="0" w:space="0" w:color="auto"/>
            <w:bottom w:val="none" w:sz="0" w:space="0" w:color="auto"/>
            <w:right w:val="none" w:sz="0" w:space="0" w:color="auto"/>
          </w:divBdr>
        </w:div>
        <w:div w:id="1442142466">
          <w:marLeft w:val="0"/>
          <w:marRight w:val="0"/>
          <w:marTop w:val="0"/>
          <w:marBottom w:val="0"/>
          <w:divBdr>
            <w:top w:val="none" w:sz="0" w:space="0" w:color="auto"/>
            <w:left w:val="none" w:sz="0" w:space="0" w:color="auto"/>
            <w:bottom w:val="none" w:sz="0" w:space="0" w:color="auto"/>
            <w:right w:val="none" w:sz="0" w:space="0" w:color="auto"/>
          </w:divBdr>
        </w:div>
        <w:div w:id="1856113996">
          <w:marLeft w:val="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892">
      <w:bodyDiv w:val="1"/>
      <w:marLeft w:val="0"/>
      <w:marRight w:val="0"/>
      <w:marTop w:val="0"/>
      <w:marBottom w:val="0"/>
      <w:divBdr>
        <w:top w:val="none" w:sz="0" w:space="0" w:color="auto"/>
        <w:left w:val="none" w:sz="0" w:space="0" w:color="auto"/>
        <w:bottom w:val="none" w:sz="0" w:space="0" w:color="auto"/>
        <w:right w:val="none" w:sz="0" w:space="0" w:color="auto"/>
      </w:divBdr>
    </w:div>
    <w:div w:id="1435246187">
      <w:bodyDiv w:val="1"/>
      <w:marLeft w:val="0"/>
      <w:marRight w:val="0"/>
      <w:marTop w:val="0"/>
      <w:marBottom w:val="0"/>
      <w:divBdr>
        <w:top w:val="none" w:sz="0" w:space="0" w:color="auto"/>
        <w:left w:val="none" w:sz="0" w:space="0" w:color="auto"/>
        <w:bottom w:val="none" w:sz="0" w:space="0" w:color="auto"/>
        <w:right w:val="none" w:sz="0" w:space="0" w:color="auto"/>
      </w:divBdr>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0864034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60172785">
      <w:bodyDiv w:val="1"/>
      <w:marLeft w:val="0"/>
      <w:marRight w:val="0"/>
      <w:marTop w:val="0"/>
      <w:marBottom w:val="0"/>
      <w:divBdr>
        <w:top w:val="none" w:sz="0" w:space="0" w:color="auto"/>
        <w:left w:val="none" w:sz="0" w:space="0" w:color="auto"/>
        <w:bottom w:val="none" w:sz="0" w:space="0" w:color="auto"/>
        <w:right w:val="none" w:sz="0" w:space="0" w:color="auto"/>
      </w:divBdr>
    </w:div>
    <w:div w:id="1564028863">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79943623">
      <w:bodyDiv w:val="1"/>
      <w:marLeft w:val="0"/>
      <w:marRight w:val="0"/>
      <w:marTop w:val="0"/>
      <w:marBottom w:val="0"/>
      <w:divBdr>
        <w:top w:val="none" w:sz="0" w:space="0" w:color="auto"/>
        <w:left w:val="none" w:sz="0" w:space="0" w:color="auto"/>
        <w:bottom w:val="none" w:sz="0" w:space="0" w:color="auto"/>
        <w:right w:val="none" w:sz="0" w:space="0" w:color="auto"/>
      </w:divBdr>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280">
      <w:bodyDiv w:val="1"/>
      <w:marLeft w:val="0"/>
      <w:marRight w:val="0"/>
      <w:marTop w:val="0"/>
      <w:marBottom w:val="0"/>
      <w:divBdr>
        <w:top w:val="none" w:sz="0" w:space="0" w:color="auto"/>
        <w:left w:val="none" w:sz="0" w:space="0" w:color="auto"/>
        <w:bottom w:val="none" w:sz="0" w:space="0" w:color="auto"/>
        <w:right w:val="none" w:sz="0" w:space="0" w:color="auto"/>
      </w:divBdr>
    </w:div>
    <w:div w:id="1639413047">
      <w:bodyDiv w:val="1"/>
      <w:marLeft w:val="0"/>
      <w:marRight w:val="0"/>
      <w:marTop w:val="0"/>
      <w:marBottom w:val="0"/>
      <w:divBdr>
        <w:top w:val="none" w:sz="0" w:space="0" w:color="auto"/>
        <w:left w:val="none" w:sz="0" w:space="0" w:color="auto"/>
        <w:bottom w:val="none" w:sz="0" w:space="0" w:color="auto"/>
        <w:right w:val="none" w:sz="0" w:space="0" w:color="auto"/>
      </w:divBdr>
      <w:divsChild>
        <w:div w:id="114838858">
          <w:marLeft w:val="0"/>
          <w:marRight w:val="0"/>
          <w:marTop w:val="0"/>
          <w:marBottom w:val="0"/>
          <w:divBdr>
            <w:top w:val="none" w:sz="0" w:space="0" w:color="auto"/>
            <w:left w:val="none" w:sz="0" w:space="0" w:color="auto"/>
            <w:bottom w:val="none" w:sz="0" w:space="0" w:color="auto"/>
            <w:right w:val="none" w:sz="0" w:space="0" w:color="auto"/>
          </w:divBdr>
          <w:divsChild>
            <w:div w:id="32317001">
              <w:marLeft w:val="0"/>
              <w:marRight w:val="0"/>
              <w:marTop w:val="0"/>
              <w:marBottom w:val="0"/>
              <w:divBdr>
                <w:top w:val="none" w:sz="0" w:space="0" w:color="auto"/>
                <w:left w:val="none" w:sz="0" w:space="0" w:color="auto"/>
                <w:bottom w:val="none" w:sz="0" w:space="0" w:color="auto"/>
                <w:right w:val="none" w:sz="0" w:space="0" w:color="auto"/>
              </w:divBdr>
              <w:divsChild>
                <w:div w:id="769273275">
                  <w:marLeft w:val="0"/>
                  <w:marRight w:val="0"/>
                  <w:marTop w:val="0"/>
                  <w:marBottom w:val="0"/>
                  <w:divBdr>
                    <w:top w:val="none" w:sz="0" w:space="0" w:color="auto"/>
                    <w:left w:val="none" w:sz="0" w:space="0" w:color="auto"/>
                    <w:bottom w:val="none" w:sz="0" w:space="0" w:color="auto"/>
                    <w:right w:val="none" w:sz="0" w:space="0" w:color="auto"/>
                  </w:divBdr>
                </w:div>
              </w:divsChild>
            </w:div>
            <w:div w:id="372074881">
              <w:marLeft w:val="0"/>
              <w:marRight w:val="0"/>
              <w:marTop w:val="0"/>
              <w:marBottom w:val="0"/>
              <w:divBdr>
                <w:top w:val="none" w:sz="0" w:space="0" w:color="auto"/>
                <w:left w:val="none" w:sz="0" w:space="0" w:color="auto"/>
                <w:bottom w:val="none" w:sz="0" w:space="0" w:color="auto"/>
                <w:right w:val="none" w:sz="0" w:space="0" w:color="auto"/>
              </w:divBdr>
              <w:divsChild>
                <w:div w:id="631521955">
                  <w:marLeft w:val="0"/>
                  <w:marRight w:val="0"/>
                  <w:marTop w:val="0"/>
                  <w:marBottom w:val="0"/>
                  <w:divBdr>
                    <w:top w:val="none" w:sz="0" w:space="0" w:color="auto"/>
                    <w:left w:val="none" w:sz="0" w:space="0" w:color="auto"/>
                    <w:bottom w:val="none" w:sz="0" w:space="0" w:color="auto"/>
                    <w:right w:val="none" w:sz="0" w:space="0" w:color="auto"/>
                  </w:divBdr>
                </w:div>
              </w:divsChild>
            </w:div>
            <w:div w:id="655301974">
              <w:marLeft w:val="0"/>
              <w:marRight w:val="0"/>
              <w:marTop w:val="0"/>
              <w:marBottom w:val="0"/>
              <w:divBdr>
                <w:top w:val="none" w:sz="0" w:space="0" w:color="auto"/>
                <w:left w:val="none" w:sz="0" w:space="0" w:color="auto"/>
                <w:bottom w:val="none" w:sz="0" w:space="0" w:color="auto"/>
                <w:right w:val="none" w:sz="0" w:space="0" w:color="auto"/>
              </w:divBdr>
              <w:divsChild>
                <w:div w:id="564879508">
                  <w:marLeft w:val="0"/>
                  <w:marRight w:val="0"/>
                  <w:marTop w:val="0"/>
                  <w:marBottom w:val="0"/>
                  <w:divBdr>
                    <w:top w:val="none" w:sz="0" w:space="0" w:color="auto"/>
                    <w:left w:val="none" w:sz="0" w:space="0" w:color="auto"/>
                    <w:bottom w:val="none" w:sz="0" w:space="0" w:color="auto"/>
                    <w:right w:val="none" w:sz="0" w:space="0" w:color="auto"/>
                  </w:divBdr>
                </w:div>
              </w:divsChild>
            </w:div>
            <w:div w:id="1687634873">
              <w:marLeft w:val="0"/>
              <w:marRight w:val="0"/>
              <w:marTop w:val="0"/>
              <w:marBottom w:val="0"/>
              <w:divBdr>
                <w:top w:val="none" w:sz="0" w:space="0" w:color="auto"/>
                <w:left w:val="none" w:sz="0" w:space="0" w:color="auto"/>
                <w:bottom w:val="none" w:sz="0" w:space="0" w:color="auto"/>
                <w:right w:val="none" w:sz="0" w:space="0" w:color="auto"/>
              </w:divBdr>
              <w:divsChild>
                <w:div w:id="266816863">
                  <w:marLeft w:val="0"/>
                  <w:marRight w:val="0"/>
                  <w:marTop w:val="0"/>
                  <w:marBottom w:val="0"/>
                  <w:divBdr>
                    <w:top w:val="none" w:sz="0" w:space="0" w:color="auto"/>
                    <w:left w:val="none" w:sz="0" w:space="0" w:color="auto"/>
                    <w:bottom w:val="none" w:sz="0" w:space="0" w:color="auto"/>
                    <w:right w:val="none" w:sz="0" w:space="0" w:color="auto"/>
                  </w:divBdr>
                </w:div>
              </w:divsChild>
            </w:div>
            <w:div w:id="2073385090">
              <w:marLeft w:val="0"/>
              <w:marRight w:val="0"/>
              <w:marTop w:val="0"/>
              <w:marBottom w:val="0"/>
              <w:divBdr>
                <w:top w:val="none" w:sz="0" w:space="0" w:color="auto"/>
                <w:left w:val="none" w:sz="0" w:space="0" w:color="auto"/>
                <w:bottom w:val="none" w:sz="0" w:space="0" w:color="auto"/>
                <w:right w:val="none" w:sz="0" w:space="0" w:color="auto"/>
              </w:divBdr>
              <w:divsChild>
                <w:div w:id="18271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616">
          <w:marLeft w:val="0"/>
          <w:marRight w:val="0"/>
          <w:marTop w:val="0"/>
          <w:marBottom w:val="0"/>
          <w:divBdr>
            <w:top w:val="none" w:sz="0" w:space="0" w:color="auto"/>
            <w:left w:val="none" w:sz="0" w:space="0" w:color="auto"/>
            <w:bottom w:val="none" w:sz="0" w:space="0" w:color="auto"/>
            <w:right w:val="none" w:sz="0" w:space="0" w:color="auto"/>
          </w:divBdr>
          <w:divsChild>
            <w:div w:id="657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92410156">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08875650">
      <w:bodyDiv w:val="1"/>
      <w:marLeft w:val="0"/>
      <w:marRight w:val="0"/>
      <w:marTop w:val="0"/>
      <w:marBottom w:val="0"/>
      <w:divBdr>
        <w:top w:val="none" w:sz="0" w:space="0" w:color="auto"/>
        <w:left w:val="none" w:sz="0" w:space="0" w:color="auto"/>
        <w:bottom w:val="none" w:sz="0" w:space="0" w:color="auto"/>
        <w:right w:val="none" w:sz="0" w:space="0" w:color="auto"/>
      </w:divBdr>
      <w:divsChild>
        <w:div w:id="831607311">
          <w:marLeft w:val="0"/>
          <w:marRight w:val="0"/>
          <w:marTop w:val="0"/>
          <w:marBottom w:val="0"/>
          <w:divBdr>
            <w:top w:val="none" w:sz="0" w:space="0" w:color="auto"/>
            <w:left w:val="none" w:sz="0" w:space="0" w:color="auto"/>
            <w:bottom w:val="none" w:sz="0" w:space="0" w:color="auto"/>
            <w:right w:val="none" w:sz="0" w:space="0" w:color="auto"/>
          </w:divBdr>
          <w:divsChild>
            <w:div w:id="104661201">
              <w:marLeft w:val="0"/>
              <w:marRight w:val="0"/>
              <w:marTop w:val="0"/>
              <w:marBottom w:val="0"/>
              <w:divBdr>
                <w:top w:val="none" w:sz="0" w:space="0" w:color="auto"/>
                <w:left w:val="none" w:sz="0" w:space="0" w:color="auto"/>
                <w:bottom w:val="none" w:sz="0" w:space="0" w:color="auto"/>
                <w:right w:val="none" w:sz="0" w:space="0" w:color="auto"/>
              </w:divBdr>
            </w:div>
            <w:div w:id="1242252461">
              <w:marLeft w:val="0"/>
              <w:marRight w:val="0"/>
              <w:marTop w:val="0"/>
              <w:marBottom w:val="0"/>
              <w:divBdr>
                <w:top w:val="none" w:sz="0" w:space="0" w:color="auto"/>
                <w:left w:val="none" w:sz="0" w:space="0" w:color="auto"/>
                <w:bottom w:val="none" w:sz="0" w:space="0" w:color="auto"/>
                <w:right w:val="none" w:sz="0" w:space="0" w:color="auto"/>
              </w:divBdr>
              <w:divsChild>
                <w:div w:id="1286619429">
                  <w:marLeft w:val="0"/>
                  <w:marRight w:val="0"/>
                  <w:marTop w:val="0"/>
                  <w:marBottom w:val="0"/>
                  <w:divBdr>
                    <w:top w:val="none" w:sz="0" w:space="0" w:color="auto"/>
                    <w:left w:val="none" w:sz="0" w:space="0" w:color="auto"/>
                    <w:bottom w:val="none" w:sz="0" w:space="0" w:color="auto"/>
                    <w:right w:val="none" w:sz="0" w:space="0" w:color="auto"/>
                  </w:divBdr>
                  <w:divsChild>
                    <w:div w:id="553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106">
              <w:marLeft w:val="0"/>
              <w:marRight w:val="0"/>
              <w:marTop w:val="0"/>
              <w:marBottom w:val="0"/>
              <w:divBdr>
                <w:top w:val="none" w:sz="0" w:space="0" w:color="auto"/>
                <w:left w:val="none" w:sz="0" w:space="0" w:color="auto"/>
                <w:bottom w:val="none" w:sz="0" w:space="0" w:color="auto"/>
                <w:right w:val="none" w:sz="0" w:space="0" w:color="auto"/>
              </w:divBdr>
              <w:divsChild>
                <w:div w:id="1534221318">
                  <w:marLeft w:val="0"/>
                  <w:marRight w:val="0"/>
                  <w:marTop w:val="0"/>
                  <w:marBottom w:val="0"/>
                  <w:divBdr>
                    <w:top w:val="none" w:sz="0" w:space="0" w:color="auto"/>
                    <w:left w:val="none" w:sz="0" w:space="0" w:color="auto"/>
                    <w:bottom w:val="none" w:sz="0" w:space="0" w:color="auto"/>
                    <w:right w:val="none" w:sz="0" w:space="0" w:color="auto"/>
                  </w:divBdr>
                  <w:divsChild>
                    <w:div w:id="14058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7218">
          <w:marLeft w:val="0"/>
          <w:marRight w:val="0"/>
          <w:marTop w:val="0"/>
          <w:marBottom w:val="0"/>
          <w:divBdr>
            <w:top w:val="none" w:sz="0" w:space="0" w:color="auto"/>
            <w:left w:val="none" w:sz="0" w:space="0" w:color="auto"/>
            <w:bottom w:val="none" w:sz="0" w:space="0" w:color="auto"/>
            <w:right w:val="none" w:sz="0" w:space="0" w:color="auto"/>
          </w:divBdr>
        </w:div>
        <w:div w:id="881019335">
          <w:marLeft w:val="0"/>
          <w:marRight w:val="0"/>
          <w:marTop w:val="0"/>
          <w:marBottom w:val="0"/>
          <w:divBdr>
            <w:top w:val="none" w:sz="0" w:space="0" w:color="auto"/>
            <w:left w:val="none" w:sz="0" w:space="0" w:color="auto"/>
            <w:bottom w:val="none" w:sz="0" w:space="0" w:color="auto"/>
            <w:right w:val="none" w:sz="0" w:space="0" w:color="auto"/>
          </w:divBdr>
          <w:divsChild>
            <w:div w:id="44448925">
              <w:marLeft w:val="0"/>
              <w:marRight w:val="0"/>
              <w:marTop w:val="0"/>
              <w:marBottom w:val="0"/>
              <w:divBdr>
                <w:top w:val="none" w:sz="0" w:space="0" w:color="auto"/>
                <w:left w:val="none" w:sz="0" w:space="0" w:color="auto"/>
                <w:bottom w:val="none" w:sz="0" w:space="0" w:color="auto"/>
                <w:right w:val="none" w:sz="0" w:space="0" w:color="auto"/>
              </w:divBdr>
              <w:divsChild>
                <w:div w:id="723260611">
                  <w:marLeft w:val="0"/>
                  <w:marRight w:val="0"/>
                  <w:marTop w:val="0"/>
                  <w:marBottom w:val="0"/>
                  <w:divBdr>
                    <w:top w:val="none" w:sz="0" w:space="0" w:color="auto"/>
                    <w:left w:val="none" w:sz="0" w:space="0" w:color="auto"/>
                    <w:bottom w:val="none" w:sz="0" w:space="0" w:color="auto"/>
                    <w:right w:val="none" w:sz="0" w:space="0" w:color="auto"/>
                  </w:divBdr>
                  <w:divsChild>
                    <w:div w:id="357316492">
                      <w:marLeft w:val="0"/>
                      <w:marRight w:val="0"/>
                      <w:marTop w:val="0"/>
                      <w:marBottom w:val="0"/>
                      <w:divBdr>
                        <w:top w:val="none" w:sz="0" w:space="0" w:color="auto"/>
                        <w:left w:val="none" w:sz="0" w:space="0" w:color="auto"/>
                        <w:bottom w:val="none" w:sz="0" w:space="0" w:color="auto"/>
                        <w:right w:val="none" w:sz="0" w:space="0" w:color="auto"/>
                      </w:divBdr>
                    </w:div>
                    <w:div w:id="685064411">
                      <w:marLeft w:val="0"/>
                      <w:marRight w:val="0"/>
                      <w:marTop w:val="0"/>
                      <w:marBottom w:val="0"/>
                      <w:divBdr>
                        <w:top w:val="none" w:sz="0" w:space="0" w:color="auto"/>
                        <w:left w:val="none" w:sz="0" w:space="0" w:color="auto"/>
                        <w:bottom w:val="none" w:sz="0" w:space="0" w:color="auto"/>
                        <w:right w:val="none" w:sz="0" w:space="0" w:color="auto"/>
                      </w:divBdr>
                      <w:divsChild>
                        <w:div w:id="1016611482">
                          <w:marLeft w:val="0"/>
                          <w:marRight w:val="0"/>
                          <w:marTop w:val="0"/>
                          <w:marBottom w:val="0"/>
                          <w:divBdr>
                            <w:top w:val="none" w:sz="0" w:space="0" w:color="auto"/>
                            <w:left w:val="none" w:sz="0" w:space="0" w:color="auto"/>
                            <w:bottom w:val="none" w:sz="0" w:space="0" w:color="auto"/>
                            <w:right w:val="none" w:sz="0" w:space="0" w:color="auto"/>
                          </w:divBdr>
                        </w:div>
                      </w:divsChild>
                    </w:div>
                    <w:div w:id="1624263333">
                      <w:marLeft w:val="0"/>
                      <w:marRight w:val="0"/>
                      <w:marTop w:val="0"/>
                      <w:marBottom w:val="0"/>
                      <w:divBdr>
                        <w:top w:val="none" w:sz="0" w:space="0" w:color="auto"/>
                        <w:left w:val="none" w:sz="0" w:space="0" w:color="auto"/>
                        <w:bottom w:val="none" w:sz="0" w:space="0" w:color="auto"/>
                        <w:right w:val="none" w:sz="0" w:space="0" w:color="auto"/>
                      </w:divBdr>
                      <w:divsChild>
                        <w:div w:id="2025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6495">
              <w:marLeft w:val="0"/>
              <w:marRight w:val="0"/>
              <w:marTop w:val="0"/>
              <w:marBottom w:val="0"/>
              <w:divBdr>
                <w:top w:val="none" w:sz="0" w:space="0" w:color="auto"/>
                <w:left w:val="none" w:sz="0" w:space="0" w:color="auto"/>
                <w:bottom w:val="none" w:sz="0" w:space="0" w:color="auto"/>
                <w:right w:val="none" w:sz="0" w:space="0" w:color="auto"/>
              </w:divBdr>
              <w:divsChild>
                <w:div w:id="1393387241">
                  <w:marLeft w:val="0"/>
                  <w:marRight w:val="0"/>
                  <w:marTop w:val="0"/>
                  <w:marBottom w:val="0"/>
                  <w:divBdr>
                    <w:top w:val="none" w:sz="0" w:space="0" w:color="auto"/>
                    <w:left w:val="none" w:sz="0" w:space="0" w:color="auto"/>
                    <w:bottom w:val="none" w:sz="0" w:space="0" w:color="auto"/>
                    <w:right w:val="none" w:sz="0" w:space="0" w:color="auto"/>
                  </w:divBdr>
                  <w:divsChild>
                    <w:div w:id="1435056184">
                      <w:marLeft w:val="0"/>
                      <w:marRight w:val="0"/>
                      <w:marTop w:val="0"/>
                      <w:marBottom w:val="0"/>
                      <w:divBdr>
                        <w:top w:val="none" w:sz="0" w:space="0" w:color="auto"/>
                        <w:left w:val="none" w:sz="0" w:space="0" w:color="auto"/>
                        <w:bottom w:val="none" w:sz="0" w:space="0" w:color="auto"/>
                        <w:right w:val="none" w:sz="0" w:space="0" w:color="auto"/>
                      </w:divBdr>
                      <w:divsChild>
                        <w:div w:id="891843134">
                          <w:marLeft w:val="0"/>
                          <w:marRight w:val="0"/>
                          <w:marTop w:val="0"/>
                          <w:marBottom w:val="0"/>
                          <w:divBdr>
                            <w:top w:val="none" w:sz="0" w:space="0" w:color="auto"/>
                            <w:left w:val="none" w:sz="0" w:space="0" w:color="auto"/>
                            <w:bottom w:val="none" w:sz="0" w:space="0" w:color="auto"/>
                            <w:right w:val="none" w:sz="0" w:space="0" w:color="auto"/>
                          </w:divBdr>
                        </w:div>
                      </w:divsChild>
                    </w:div>
                    <w:div w:id="1758553160">
                      <w:marLeft w:val="0"/>
                      <w:marRight w:val="0"/>
                      <w:marTop w:val="0"/>
                      <w:marBottom w:val="0"/>
                      <w:divBdr>
                        <w:top w:val="none" w:sz="0" w:space="0" w:color="auto"/>
                        <w:left w:val="none" w:sz="0" w:space="0" w:color="auto"/>
                        <w:bottom w:val="none" w:sz="0" w:space="0" w:color="auto"/>
                        <w:right w:val="none" w:sz="0" w:space="0" w:color="auto"/>
                      </w:divBdr>
                      <w:divsChild>
                        <w:div w:id="475151323">
                          <w:marLeft w:val="0"/>
                          <w:marRight w:val="0"/>
                          <w:marTop w:val="0"/>
                          <w:marBottom w:val="0"/>
                          <w:divBdr>
                            <w:top w:val="none" w:sz="0" w:space="0" w:color="auto"/>
                            <w:left w:val="none" w:sz="0" w:space="0" w:color="auto"/>
                            <w:bottom w:val="none" w:sz="0" w:space="0" w:color="auto"/>
                            <w:right w:val="none" w:sz="0" w:space="0" w:color="auto"/>
                          </w:divBdr>
                        </w:div>
                      </w:divsChild>
                    </w:div>
                    <w:div w:id="1765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1280">
              <w:marLeft w:val="0"/>
              <w:marRight w:val="0"/>
              <w:marTop w:val="0"/>
              <w:marBottom w:val="0"/>
              <w:divBdr>
                <w:top w:val="none" w:sz="0" w:space="0" w:color="auto"/>
                <w:left w:val="none" w:sz="0" w:space="0" w:color="auto"/>
                <w:bottom w:val="none" w:sz="0" w:space="0" w:color="auto"/>
                <w:right w:val="none" w:sz="0" w:space="0" w:color="auto"/>
              </w:divBdr>
              <w:divsChild>
                <w:div w:id="41563301">
                  <w:marLeft w:val="0"/>
                  <w:marRight w:val="0"/>
                  <w:marTop w:val="0"/>
                  <w:marBottom w:val="0"/>
                  <w:divBdr>
                    <w:top w:val="none" w:sz="0" w:space="0" w:color="auto"/>
                    <w:left w:val="none" w:sz="0" w:space="0" w:color="auto"/>
                    <w:bottom w:val="none" w:sz="0" w:space="0" w:color="auto"/>
                    <w:right w:val="none" w:sz="0" w:space="0" w:color="auto"/>
                  </w:divBdr>
                  <w:divsChild>
                    <w:div w:id="66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3479">
              <w:marLeft w:val="0"/>
              <w:marRight w:val="0"/>
              <w:marTop w:val="0"/>
              <w:marBottom w:val="0"/>
              <w:divBdr>
                <w:top w:val="none" w:sz="0" w:space="0" w:color="auto"/>
                <w:left w:val="none" w:sz="0" w:space="0" w:color="auto"/>
                <w:bottom w:val="none" w:sz="0" w:space="0" w:color="auto"/>
                <w:right w:val="none" w:sz="0" w:space="0" w:color="auto"/>
              </w:divBdr>
            </w:div>
          </w:divsChild>
        </w:div>
        <w:div w:id="1558668403">
          <w:marLeft w:val="0"/>
          <w:marRight w:val="0"/>
          <w:marTop w:val="0"/>
          <w:marBottom w:val="0"/>
          <w:divBdr>
            <w:top w:val="none" w:sz="0" w:space="0" w:color="auto"/>
            <w:left w:val="none" w:sz="0" w:space="0" w:color="auto"/>
            <w:bottom w:val="none" w:sz="0" w:space="0" w:color="auto"/>
            <w:right w:val="none" w:sz="0" w:space="0" w:color="auto"/>
          </w:divBdr>
          <w:divsChild>
            <w:div w:id="223373299">
              <w:marLeft w:val="0"/>
              <w:marRight w:val="0"/>
              <w:marTop w:val="0"/>
              <w:marBottom w:val="0"/>
              <w:divBdr>
                <w:top w:val="none" w:sz="0" w:space="0" w:color="auto"/>
                <w:left w:val="none" w:sz="0" w:space="0" w:color="auto"/>
                <w:bottom w:val="none" w:sz="0" w:space="0" w:color="auto"/>
                <w:right w:val="none" w:sz="0" w:space="0" w:color="auto"/>
              </w:divBdr>
            </w:div>
            <w:div w:id="1081097833">
              <w:marLeft w:val="0"/>
              <w:marRight w:val="0"/>
              <w:marTop w:val="0"/>
              <w:marBottom w:val="0"/>
              <w:divBdr>
                <w:top w:val="none" w:sz="0" w:space="0" w:color="auto"/>
                <w:left w:val="none" w:sz="0" w:space="0" w:color="auto"/>
                <w:bottom w:val="none" w:sz="0" w:space="0" w:color="auto"/>
                <w:right w:val="none" w:sz="0" w:space="0" w:color="auto"/>
              </w:divBdr>
              <w:divsChild>
                <w:div w:id="1796410013">
                  <w:marLeft w:val="0"/>
                  <w:marRight w:val="0"/>
                  <w:marTop w:val="0"/>
                  <w:marBottom w:val="0"/>
                  <w:divBdr>
                    <w:top w:val="none" w:sz="0" w:space="0" w:color="auto"/>
                    <w:left w:val="none" w:sz="0" w:space="0" w:color="auto"/>
                    <w:bottom w:val="none" w:sz="0" w:space="0" w:color="auto"/>
                    <w:right w:val="none" w:sz="0" w:space="0" w:color="auto"/>
                  </w:divBdr>
                  <w:divsChild>
                    <w:div w:id="20254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0793">
              <w:marLeft w:val="0"/>
              <w:marRight w:val="0"/>
              <w:marTop w:val="0"/>
              <w:marBottom w:val="0"/>
              <w:divBdr>
                <w:top w:val="none" w:sz="0" w:space="0" w:color="auto"/>
                <w:left w:val="none" w:sz="0" w:space="0" w:color="auto"/>
                <w:bottom w:val="none" w:sz="0" w:space="0" w:color="auto"/>
                <w:right w:val="none" w:sz="0" w:space="0" w:color="auto"/>
              </w:divBdr>
              <w:divsChild>
                <w:div w:id="293339181">
                  <w:marLeft w:val="0"/>
                  <w:marRight w:val="0"/>
                  <w:marTop w:val="0"/>
                  <w:marBottom w:val="0"/>
                  <w:divBdr>
                    <w:top w:val="none" w:sz="0" w:space="0" w:color="auto"/>
                    <w:left w:val="none" w:sz="0" w:space="0" w:color="auto"/>
                    <w:bottom w:val="none" w:sz="0" w:space="0" w:color="auto"/>
                    <w:right w:val="none" w:sz="0" w:space="0" w:color="auto"/>
                  </w:divBdr>
                  <w:divsChild>
                    <w:div w:id="20534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200">
          <w:marLeft w:val="0"/>
          <w:marRight w:val="0"/>
          <w:marTop w:val="0"/>
          <w:marBottom w:val="0"/>
          <w:divBdr>
            <w:top w:val="none" w:sz="0" w:space="0" w:color="auto"/>
            <w:left w:val="none" w:sz="0" w:space="0" w:color="auto"/>
            <w:bottom w:val="none" w:sz="0" w:space="0" w:color="auto"/>
            <w:right w:val="none" w:sz="0" w:space="0" w:color="auto"/>
          </w:divBdr>
          <w:divsChild>
            <w:div w:id="1008749612">
              <w:marLeft w:val="0"/>
              <w:marRight w:val="0"/>
              <w:marTop w:val="0"/>
              <w:marBottom w:val="0"/>
              <w:divBdr>
                <w:top w:val="none" w:sz="0" w:space="0" w:color="auto"/>
                <w:left w:val="none" w:sz="0" w:space="0" w:color="auto"/>
                <w:bottom w:val="none" w:sz="0" w:space="0" w:color="auto"/>
                <w:right w:val="none" w:sz="0" w:space="0" w:color="auto"/>
              </w:divBdr>
            </w:div>
            <w:div w:id="1626351421">
              <w:marLeft w:val="0"/>
              <w:marRight w:val="0"/>
              <w:marTop w:val="0"/>
              <w:marBottom w:val="0"/>
              <w:divBdr>
                <w:top w:val="none" w:sz="0" w:space="0" w:color="auto"/>
                <w:left w:val="none" w:sz="0" w:space="0" w:color="auto"/>
                <w:bottom w:val="none" w:sz="0" w:space="0" w:color="auto"/>
                <w:right w:val="none" w:sz="0" w:space="0" w:color="auto"/>
              </w:divBdr>
              <w:divsChild>
                <w:div w:id="42295479">
                  <w:marLeft w:val="0"/>
                  <w:marRight w:val="0"/>
                  <w:marTop w:val="0"/>
                  <w:marBottom w:val="0"/>
                  <w:divBdr>
                    <w:top w:val="none" w:sz="0" w:space="0" w:color="auto"/>
                    <w:left w:val="none" w:sz="0" w:space="0" w:color="auto"/>
                    <w:bottom w:val="none" w:sz="0" w:space="0" w:color="auto"/>
                    <w:right w:val="none" w:sz="0" w:space="0" w:color="auto"/>
                  </w:divBdr>
                  <w:divsChild>
                    <w:div w:id="11457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0188">
              <w:marLeft w:val="0"/>
              <w:marRight w:val="0"/>
              <w:marTop w:val="0"/>
              <w:marBottom w:val="0"/>
              <w:divBdr>
                <w:top w:val="none" w:sz="0" w:space="0" w:color="auto"/>
                <w:left w:val="none" w:sz="0" w:space="0" w:color="auto"/>
                <w:bottom w:val="none" w:sz="0" w:space="0" w:color="auto"/>
                <w:right w:val="none" w:sz="0" w:space="0" w:color="auto"/>
              </w:divBdr>
              <w:divsChild>
                <w:div w:id="1072122304">
                  <w:marLeft w:val="0"/>
                  <w:marRight w:val="0"/>
                  <w:marTop w:val="0"/>
                  <w:marBottom w:val="0"/>
                  <w:divBdr>
                    <w:top w:val="none" w:sz="0" w:space="0" w:color="auto"/>
                    <w:left w:val="none" w:sz="0" w:space="0" w:color="auto"/>
                    <w:bottom w:val="none" w:sz="0" w:space="0" w:color="auto"/>
                    <w:right w:val="none" w:sz="0" w:space="0" w:color="auto"/>
                  </w:divBdr>
                  <w:divsChild>
                    <w:div w:id="15003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862">
      <w:bodyDiv w:val="1"/>
      <w:marLeft w:val="0"/>
      <w:marRight w:val="0"/>
      <w:marTop w:val="0"/>
      <w:marBottom w:val="0"/>
      <w:divBdr>
        <w:top w:val="none" w:sz="0" w:space="0" w:color="auto"/>
        <w:left w:val="none" w:sz="0" w:space="0" w:color="auto"/>
        <w:bottom w:val="none" w:sz="0" w:space="0" w:color="auto"/>
        <w:right w:val="none" w:sz="0" w:space="0" w:color="auto"/>
      </w:divBdr>
    </w:div>
    <w:div w:id="1752896061">
      <w:bodyDiv w:val="1"/>
      <w:marLeft w:val="0"/>
      <w:marRight w:val="0"/>
      <w:marTop w:val="0"/>
      <w:marBottom w:val="0"/>
      <w:divBdr>
        <w:top w:val="none" w:sz="0" w:space="0" w:color="auto"/>
        <w:left w:val="none" w:sz="0" w:space="0" w:color="auto"/>
        <w:bottom w:val="none" w:sz="0" w:space="0" w:color="auto"/>
        <w:right w:val="none" w:sz="0" w:space="0" w:color="auto"/>
      </w:divBdr>
      <w:divsChild>
        <w:div w:id="136460592">
          <w:marLeft w:val="0"/>
          <w:marRight w:val="0"/>
          <w:marTop w:val="0"/>
          <w:marBottom w:val="0"/>
          <w:divBdr>
            <w:top w:val="none" w:sz="0" w:space="0" w:color="auto"/>
            <w:left w:val="none" w:sz="0" w:space="0" w:color="auto"/>
            <w:bottom w:val="none" w:sz="0" w:space="0" w:color="auto"/>
            <w:right w:val="none" w:sz="0" w:space="0" w:color="auto"/>
          </w:divBdr>
          <w:divsChild>
            <w:div w:id="1435663425">
              <w:marLeft w:val="0"/>
              <w:marRight w:val="0"/>
              <w:marTop w:val="0"/>
              <w:marBottom w:val="0"/>
              <w:divBdr>
                <w:top w:val="none" w:sz="0" w:space="0" w:color="auto"/>
                <w:left w:val="none" w:sz="0" w:space="0" w:color="auto"/>
                <w:bottom w:val="none" w:sz="0" w:space="0" w:color="auto"/>
                <w:right w:val="none" w:sz="0" w:space="0" w:color="auto"/>
              </w:divBdr>
              <w:divsChild>
                <w:div w:id="585654785">
                  <w:marLeft w:val="0"/>
                  <w:marRight w:val="0"/>
                  <w:marTop w:val="0"/>
                  <w:marBottom w:val="0"/>
                  <w:divBdr>
                    <w:top w:val="none" w:sz="0" w:space="0" w:color="auto"/>
                    <w:left w:val="none" w:sz="0" w:space="0" w:color="auto"/>
                    <w:bottom w:val="none" w:sz="0" w:space="0" w:color="auto"/>
                    <w:right w:val="none" w:sz="0" w:space="0" w:color="auto"/>
                  </w:divBdr>
                </w:div>
              </w:divsChild>
            </w:div>
            <w:div w:id="1666587474">
              <w:marLeft w:val="0"/>
              <w:marRight w:val="0"/>
              <w:marTop w:val="0"/>
              <w:marBottom w:val="0"/>
              <w:divBdr>
                <w:top w:val="none" w:sz="0" w:space="0" w:color="auto"/>
                <w:left w:val="none" w:sz="0" w:space="0" w:color="auto"/>
                <w:bottom w:val="none" w:sz="0" w:space="0" w:color="auto"/>
                <w:right w:val="none" w:sz="0" w:space="0" w:color="auto"/>
              </w:divBdr>
            </w:div>
          </w:divsChild>
        </w:div>
        <w:div w:id="382365830">
          <w:marLeft w:val="0"/>
          <w:marRight w:val="0"/>
          <w:marTop w:val="0"/>
          <w:marBottom w:val="0"/>
          <w:divBdr>
            <w:top w:val="none" w:sz="0" w:space="0" w:color="auto"/>
            <w:left w:val="none" w:sz="0" w:space="0" w:color="auto"/>
            <w:bottom w:val="none" w:sz="0" w:space="0" w:color="auto"/>
            <w:right w:val="none" w:sz="0" w:space="0" w:color="auto"/>
          </w:divBdr>
          <w:divsChild>
            <w:div w:id="915751341">
              <w:marLeft w:val="0"/>
              <w:marRight w:val="0"/>
              <w:marTop w:val="0"/>
              <w:marBottom w:val="0"/>
              <w:divBdr>
                <w:top w:val="none" w:sz="0" w:space="0" w:color="auto"/>
                <w:left w:val="none" w:sz="0" w:space="0" w:color="auto"/>
                <w:bottom w:val="none" w:sz="0" w:space="0" w:color="auto"/>
                <w:right w:val="none" w:sz="0" w:space="0" w:color="auto"/>
              </w:divBdr>
              <w:divsChild>
                <w:div w:id="412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2271">
          <w:marLeft w:val="0"/>
          <w:marRight w:val="0"/>
          <w:marTop w:val="0"/>
          <w:marBottom w:val="0"/>
          <w:divBdr>
            <w:top w:val="none" w:sz="0" w:space="0" w:color="auto"/>
            <w:left w:val="none" w:sz="0" w:space="0" w:color="auto"/>
            <w:bottom w:val="none" w:sz="0" w:space="0" w:color="auto"/>
            <w:right w:val="none" w:sz="0" w:space="0" w:color="auto"/>
          </w:divBdr>
          <w:divsChild>
            <w:div w:id="714082085">
              <w:marLeft w:val="0"/>
              <w:marRight w:val="0"/>
              <w:marTop w:val="0"/>
              <w:marBottom w:val="0"/>
              <w:divBdr>
                <w:top w:val="none" w:sz="0" w:space="0" w:color="auto"/>
                <w:left w:val="none" w:sz="0" w:space="0" w:color="auto"/>
                <w:bottom w:val="none" w:sz="0" w:space="0" w:color="auto"/>
                <w:right w:val="none" w:sz="0" w:space="0" w:color="auto"/>
              </w:divBdr>
              <w:divsChild>
                <w:div w:id="1754934183">
                  <w:marLeft w:val="0"/>
                  <w:marRight w:val="0"/>
                  <w:marTop w:val="0"/>
                  <w:marBottom w:val="0"/>
                  <w:divBdr>
                    <w:top w:val="none" w:sz="0" w:space="0" w:color="auto"/>
                    <w:left w:val="none" w:sz="0" w:space="0" w:color="auto"/>
                    <w:bottom w:val="none" w:sz="0" w:space="0" w:color="auto"/>
                    <w:right w:val="none" w:sz="0" w:space="0" w:color="auto"/>
                  </w:divBdr>
                </w:div>
              </w:divsChild>
            </w:div>
            <w:div w:id="1921670213">
              <w:marLeft w:val="0"/>
              <w:marRight w:val="0"/>
              <w:marTop w:val="0"/>
              <w:marBottom w:val="0"/>
              <w:divBdr>
                <w:top w:val="none" w:sz="0" w:space="0" w:color="auto"/>
                <w:left w:val="none" w:sz="0" w:space="0" w:color="auto"/>
                <w:bottom w:val="none" w:sz="0" w:space="0" w:color="auto"/>
                <w:right w:val="none" w:sz="0" w:space="0" w:color="auto"/>
              </w:divBdr>
            </w:div>
          </w:divsChild>
        </w:div>
        <w:div w:id="1232038228">
          <w:marLeft w:val="0"/>
          <w:marRight w:val="0"/>
          <w:marTop w:val="0"/>
          <w:marBottom w:val="0"/>
          <w:divBdr>
            <w:top w:val="none" w:sz="0" w:space="0" w:color="auto"/>
            <w:left w:val="none" w:sz="0" w:space="0" w:color="auto"/>
            <w:bottom w:val="none" w:sz="0" w:space="0" w:color="auto"/>
            <w:right w:val="none" w:sz="0" w:space="0" w:color="auto"/>
          </w:divBdr>
          <w:divsChild>
            <w:div w:id="443841446">
              <w:marLeft w:val="0"/>
              <w:marRight w:val="0"/>
              <w:marTop w:val="0"/>
              <w:marBottom w:val="0"/>
              <w:divBdr>
                <w:top w:val="none" w:sz="0" w:space="0" w:color="auto"/>
                <w:left w:val="none" w:sz="0" w:space="0" w:color="auto"/>
                <w:bottom w:val="none" w:sz="0" w:space="0" w:color="auto"/>
                <w:right w:val="none" w:sz="0" w:space="0" w:color="auto"/>
              </w:divBdr>
              <w:divsChild>
                <w:div w:id="553858292">
                  <w:marLeft w:val="0"/>
                  <w:marRight w:val="0"/>
                  <w:marTop w:val="0"/>
                  <w:marBottom w:val="0"/>
                  <w:divBdr>
                    <w:top w:val="none" w:sz="0" w:space="0" w:color="auto"/>
                    <w:left w:val="none" w:sz="0" w:space="0" w:color="auto"/>
                    <w:bottom w:val="none" w:sz="0" w:space="0" w:color="auto"/>
                    <w:right w:val="none" w:sz="0" w:space="0" w:color="auto"/>
                  </w:divBdr>
                </w:div>
              </w:divsChild>
            </w:div>
            <w:div w:id="7299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8372">
      <w:bodyDiv w:val="1"/>
      <w:marLeft w:val="0"/>
      <w:marRight w:val="0"/>
      <w:marTop w:val="0"/>
      <w:marBottom w:val="0"/>
      <w:divBdr>
        <w:top w:val="none" w:sz="0" w:space="0" w:color="auto"/>
        <w:left w:val="none" w:sz="0" w:space="0" w:color="auto"/>
        <w:bottom w:val="none" w:sz="0" w:space="0" w:color="auto"/>
        <w:right w:val="none" w:sz="0" w:space="0" w:color="auto"/>
      </w:divBdr>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1726077">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59414068">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tobrebska@ibib.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5" Type="http://schemas.openxmlformats.org/officeDocument/2006/relationships/webSettings" Target="webSettings.xml"/><Relationship Id="rId15" Type="http://schemas.openxmlformats.org/officeDocument/2006/relationships/hyperlink" Target="http://www.ibib.waw.pl/images/ibib/grupy/Misja-i-Wladze/dokumenty/Piotr_Ladyzynski.pdf" TargetMode="External"/><Relationship Id="rId10" Type="http://schemas.openxmlformats.org/officeDocument/2006/relationships/hyperlink" Target="https://miniportal.uzp.gov.pl/InstrukcjaUzytkownikaSystemuMiniPortalePUA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mantosiak@ibi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2FCBD-7AD5-4BD4-B608-8267DAE5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7522</Words>
  <Characters>45133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52550</CharactersWithSpaces>
  <SharedDoc>false</SharedDoc>
  <HLinks>
    <vt:vector size="36" baseType="variant">
      <vt:variant>
        <vt:i4>5308479</vt:i4>
      </vt:variant>
      <vt:variant>
        <vt:i4>15</vt:i4>
      </vt:variant>
      <vt:variant>
        <vt:i4>0</vt:i4>
      </vt:variant>
      <vt:variant>
        <vt:i4>5</vt:i4>
      </vt:variant>
      <vt:variant>
        <vt:lpwstr>http://www.ibib.waw.pl/images/ibib/grupy/Misja-i-Wladze/dokumenty/Piotr_Ladyzynski.pdf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6488076</vt:i4>
      </vt:variant>
      <vt:variant>
        <vt:i4>9</vt:i4>
      </vt:variant>
      <vt:variant>
        <vt:i4>0</vt:i4>
      </vt:variant>
      <vt:variant>
        <vt:i4>5</vt:i4>
      </vt:variant>
      <vt:variant>
        <vt:lpwstr>https://www.uzp.gov.pl/__data/assets/pdf_file/0015/32415/Instrukcja-wypelniania-JEDZ-ESPD.pdf</vt:lpwstr>
      </vt:variant>
      <vt:variant>
        <vt:lpwstr/>
      </vt:variant>
      <vt:variant>
        <vt:i4>1572886</vt:i4>
      </vt:variant>
      <vt:variant>
        <vt:i4>6</vt:i4>
      </vt:variant>
      <vt:variant>
        <vt:i4>0</vt:i4>
      </vt:variant>
      <vt:variant>
        <vt:i4>5</vt:i4>
      </vt:variant>
      <vt:variant>
        <vt:lpwstr>https://miniportal.uzp.gov.pl/InstrukcjaUzytkownikaSystemuMiniPortalePUAP.pdf</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Teresa Obrębska</cp:lastModifiedBy>
  <cp:revision>28</cp:revision>
  <cp:lastPrinted>2020-09-04T11:33:00Z</cp:lastPrinted>
  <dcterms:created xsi:type="dcterms:W3CDTF">2020-09-02T07:42:00Z</dcterms:created>
  <dcterms:modified xsi:type="dcterms:W3CDTF">2020-09-04T11:34:00Z</dcterms:modified>
</cp:coreProperties>
</file>