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89" w:rsidRDefault="00D37689" w:rsidP="00FF456F">
      <w:pPr>
        <w:spacing w:after="0" w:line="360" w:lineRule="auto"/>
        <w:rPr>
          <w:ins w:id="0" w:author="Teresa Obrębska" w:date="2019-07-19T11:41:00Z"/>
          <w:rFonts w:ascii="Arial" w:hAnsi="Arial" w:cs="Arial"/>
          <w:b/>
        </w:rPr>
      </w:pPr>
    </w:p>
    <w:p w:rsidR="00FF456F" w:rsidRDefault="00FF456F" w:rsidP="00FF456F">
      <w:pPr>
        <w:spacing w:after="0" w:line="360" w:lineRule="auto"/>
        <w:rPr>
          <w:rFonts w:ascii="Arial" w:hAnsi="Arial" w:cs="Arial"/>
          <w:b/>
        </w:rPr>
      </w:pPr>
      <w:r w:rsidRPr="003A2C04">
        <w:rPr>
          <w:rFonts w:ascii="Arial" w:hAnsi="Arial" w:cs="Arial"/>
          <w:b/>
        </w:rPr>
        <w:t xml:space="preserve">Załącznik </w:t>
      </w:r>
      <w:r w:rsidR="00387038" w:rsidRPr="003A2C04">
        <w:rPr>
          <w:rFonts w:ascii="Arial" w:hAnsi="Arial" w:cs="Arial"/>
          <w:b/>
        </w:rPr>
        <w:t xml:space="preserve">nr </w:t>
      </w:r>
      <w:r w:rsidRPr="003A2C04">
        <w:rPr>
          <w:rFonts w:ascii="Arial" w:hAnsi="Arial" w:cs="Arial"/>
          <w:b/>
        </w:rPr>
        <w:t>1</w:t>
      </w:r>
      <w:r w:rsidR="00387038" w:rsidRPr="003A2C04">
        <w:rPr>
          <w:rFonts w:ascii="Arial" w:hAnsi="Arial" w:cs="Arial"/>
          <w:b/>
        </w:rPr>
        <w:t xml:space="preserve"> </w:t>
      </w:r>
      <w:r w:rsidR="00B40600" w:rsidRPr="003A2C04">
        <w:rPr>
          <w:rFonts w:ascii="Arial" w:hAnsi="Arial" w:cs="Arial"/>
          <w:b/>
        </w:rPr>
        <w:t>C</w:t>
      </w:r>
      <w:r w:rsidRPr="003A2C04">
        <w:rPr>
          <w:rFonts w:ascii="Arial" w:hAnsi="Arial" w:cs="Arial"/>
          <w:b/>
        </w:rPr>
        <w:t xml:space="preserve">  -</w:t>
      </w:r>
      <w:r w:rsidR="009E3D68" w:rsidRPr="003A2C04">
        <w:rPr>
          <w:rFonts w:ascii="Arial" w:hAnsi="Arial" w:cs="Arial"/>
          <w:b/>
        </w:rPr>
        <w:t xml:space="preserve"> </w:t>
      </w:r>
      <w:r w:rsidRPr="003A2C04">
        <w:rPr>
          <w:rFonts w:ascii="Arial" w:hAnsi="Arial" w:cs="Arial"/>
          <w:b/>
        </w:rPr>
        <w:t xml:space="preserve">Opis </w:t>
      </w:r>
      <w:r w:rsidR="00387038" w:rsidRPr="003A2C04">
        <w:rPr>
          <w:rFonts w:ascii="Arial" w:hAnsi="Arial" w:cs="Arial"/>
          <w:b/>
        </w:rPr>
        <w:t xml:space="preserve">przedmiotu </w:t>
      </w:r>
      <w:r w:rsidRPr="003A2C04">
        <w:rPr>
          <w:rFonts w:ascii="Arial" w:hAnsi="Arial" w:cs="Arial"/>
          <w:b/>
        </w:rPr>
        <w:t>zamówienia</w:t>
      </w:r>
      <w:r w:rsidR="0093042E" w:rsidRPr="003A2C04">
        <w:rPr>
          <w:rFonts w:ascii="Arial" w:hAnsi="Arial" w:cs="Arial"/>
          <w:b/>
        </w:rPr>
        <w:t xml:space="preserve"> (część </w:t>
      </w:r>
      <w:r w:rsidR="00B40600" w:rsidRPr="003A2C04">
        <w:rPr>
          <w:rFonts w:ascii="Arial" w:hAnsi="Arial" w:cs="Arial"/>
          <w:b/>
        </w:rPr>
        <w:t>3</w:t>
      </w:r>
      <w:r w:rsidR="005C4BA0" w:rsidRPr="003A2C04">
        <w:rPr>
          <w:rFonts w:ascii="Arial" w:hAnsi="Arial" w:cs="Arial"/>
          <w:b/>
        </w:rPr>
        <w:t xml:space="preserve"> </w:t>
      </w:r>
      <w:r w:rsidR="0093042E" w:rsidRPr="003A2C04">
        <w:rPr>
          <w:rFonts w:ascii="Arial" w:hAnsi="Arial" w:cs="Arial"/>
          <w:b/>
        </w:rPr>
        <w:t xml:space="preserve"> zamówienia</w:t>
      </w:r>
      <w:r w:rsidR="00B15DAD" w:rsidRPr="003A2C04">
        <w:rPr>
          <w:rFonts w:ascii="Arial" w:hAnsi="Arial" w:cs="Arial"/>
          <w:b/>
        </w:rPr>
        <w:t xml:space="preserve"> – PRZEŁĄCZNIKI OPTO-MECHANICZNE</w:t>
      </w:r>
      <w:r w:rsidR="0093042E" w:rsidRPr="003A2C04">
        <w:rPr>
          <w:rFonts w:ascii="Arial" w:hAnsi="Arial" w:cs="Arial"/>
          <w:b/>
        </w:rPr>
        <w:t>)</w:t>
      </w:r>
    </w:p>
    <w:p w:rsidR="00ED6767" w:rsidRDefault="00ED6767" w:rsidP="00FF456F">
      <w:pPr>
        <w:spacing w:after="0" w:line="360" w:lineRule="auto"/>
        <w:rPr>
          <w:ins w:id="1" w:author="Teresa Obrębska" w:date="2019-07-19T11:42:00Z"/>
          <w:rFonts w:ascii="Arial" w:hAnsi="Arial" w:cs="Arial"/>
          <w:b/>
        </w:rPr>
      </w:pPr>
    </w:p>
    <w:p w:rsidR="00D37689" w:rsidRDefault="00D37689" w:rsidP="00FF456F">
      <w:pPr>
        <w:spacing w:after="0" w:line="360" w:lineRule="auto"/>
        <w:rPr>
          <w:rFonts w:ascii="Arial" w:hAnsi="Arial" w:cs="Arial"/>
          <w:b/>
        </w:rPr>
      </w:pPr>
    </w:p>
    <w:p w:rsidR="00B4584D" w:rsidRDefault="00B4584D" w:rsidP="00FF456F">
      <w:pPr>
        <w:spacing w:after="0" w:line="360" w:lineRule="auto"/>
        <w:rPr>
          <w:rFonts w:ascii="Arial" w:hAnsi="Arial" w:cs="Arial"/>
          <w:b/>
        </w:rPr>
      </w:pPr>
    </w:p>
    <w:p w:rsidR="001A3634" w:rsidRPr="003A2C04" w:rsidRDefault="001A3634" w:rsidP="001A3634">
      <w:pPr>
        <w:spacing w:line="360" w:lineRule="auto"/>
        <w:ind w:right="309"/>
        <w:jc w:val="both"/>
        <w:rPr>
          <w:rFonts w:ascii="Arial" w:hAnsi="Arial" w:cs="Arial"/>
        </w:rPr>
      </w:pPr>
      <w:r w:rsidRPr="003A2C04">
        <w:rPr>
          <w:rFonts w:ascii="Arial" w:hAnsi="Arial" w:cs="Arial"/>
          <w:color w:val="000000"/>
        </w:rPr>
        <w:t xml:space="preserve">W </w:t>
      </w:r>
      <w:r w:rsidRPr="003A2C04">
        <w:rPr>
          <w:rFonts w:ascii="Arial" w:hAnsi="Arial" w:cs="Arial"/>
          <w:b/>
          <w:color w:val="000000"/>
        </w:rPr>
        <w:t>Załączniku nr 1</w:t>
      </w:r>
      <w:r w:rsidR="00B40600" w:rsidRPr="003A2C04">
        <w:rPr>
          <w:rFonts w:ascii="Arial" w:hAnsi="Arial" w:cs="Arial"/>
          <w:b/>
          <w:color w:val="000000"/>
        </w:rPr>
        <w:t>C</w:t>
      </w:r>
      <w:r w:rsidRPr="003A2C04">
        <w:rPr>
          <w:rFonts w:ascii="Arial" w:hAnsi="Arial" w:cs="Arial"/>
          <w:b/>
          <w:color w:val="000000"/>
        </w:rPr>
        <w:t xml:space="preserve"> do SIWZ</w:t>
      </w:r>
      <w:r w:rsidRPr="003A2C04">
        <w:rPr>
          <w:rFonts w:ascii="Arial" w:hAnsi="Arial" w:cs="Arial"/>
          <w:color w:val="000000"/>
        </w:rPr>
        <w:t xml:space="preserve"> w</w:t>
      </w:r>
      <w:r w:rsidRPr="003A2C04">
        <w:rPr>
          <w:rFonts w:ascii="Arial" w:hAnsi="Arial" w:cs="Arial"/>
        </w:rPr>
        <w:t xml:space="preserve"> kolumnie „</w:t>
      </w:r>
      <w:r w:rsidRPr="003A2C04">
        <w:rPr>
          <w:rFonts w:ascii="Arial" w:hAnsi="Arial" w:cs="Arial"/>
          <w:bCs/>
        </w:rPr>
        <w:t xml:space="preserve">Wartość oferowanego przez wykonawcę parametru technicznego i potwierdzenie przez wykonawcę cechy funkcjonalnej </w:t>
      </w:r>
      <w:r w:rsidRPr="003A2C04">
        <w:rPr>
          <w:rFonts w:ascii="Arial" w:hAnsi="Arial" w:cs="Arial"/>
        </w:rPr>
        <w:t xml:space="preserve">wykonawca potwierdza </w:t>
      </w:r>
    </w:p>
    <w:p w:rsidR="001A3634" w:rsidRDefault="001A3634" w:rsidP="001A3634">
      <w:pPr>
        <w:spacing w:line="360" w:lineRule="auto"/>
        <w:ind w:right="309"/>
        <w:jc w:val="both"/>
        <w:rPr>
          <w:ins w:id="2" w:author="Teresa Obrębska" w:date="2019-07-19T08:33:00Z"/>
          <w:rFonts w:ascii="Arial" w:hAnsi="Arial" w:cs="Arial"/>
          <w:b/>
        </w:rPr>
      </w:pPr>
      <w:r w:rsidRPr="003A2C04">
        <w:rPr>
          <w:rFonts w:ascii="Arial" w:hAnsi="Arial" w:cs="Arial"/>
        </w:rPr>
        <w:t xml:space="preserve">posiadanie przez oferowany </w:t>
      </w:r>
      <w:r w:rsidR="001D14B3">
        <w:rPr>
          <w:rFonts w:ascii="Arial" w:hAnsi="Arial" w:cs="Arial"/>
        </w:rPr>
        <w:t>komponent</w:t>
      </w:r>
      <w:r w:rsidRPr="003A2C04">
        <w:rPr>
          <w:rFonts w:ascii="Arial" w:hAnsi="Arial" w:cs="Arial"/>
        </w:rPr>
        <w:t xml:space="preserve"> wymaganego przez zamawiającego parametru technicznego </w:t>
      </w:r>
      <w:r w:rsidRPr="003A2C04">
        <w:rPr>
          <w:rFonts w:ascii="Arial" w:hAnsi="Arial" w:cs="Arial"/>
          <w:b/>
        </w:rPr>
        <w:t>poprzez wpisanie jego wartości</w:t>
      </w:r>
      <w:r w:rsidRPr="003A2C04">
        <w:rPr>
          <w:rFonts w:ascii="Arial" w:hAnsi="Arial" w:cs="Arial"/>
        </w:rPr>
        <w:t xml:space="preserve"> oraz potwierdza posiadanie przez oferowany </w:t>
      </w:r>
      <w:r w:rsidR="001D14B3">
        <w:rPr>
          <w:rFonts w:ascii="Arial" w:hAnsi="Arial" w:cs="Arial"/>
        </w:rPr>
        <w:t>komponent</w:t>
      </w:r>
      <w:r w:rsidRPr="003A2C04">
        <w:rPr>
          <w:rFonts w:ascii="Arial" w:hAnsi="Arial" w:cs="Arial"/>
        </w:rPr>
        <w:t xml:space="preserve"> wymaganej przez zamawiającego cechy funkcjonalnej </w:t>
      </w:r>
      <w:r w:rsidRPr="003A2C04">
        <w:rPr>
          <w:rFonts w:ascii="Arial" w:hAnsi="Arial" w:cs="Arial"/>
          <w:b/>
        </w:rPr>
        <w:t>wpisując „TAK” albo „NIE”.</w:t>
      </w:r>
    </w:p>
    <w:p w:rsidR="00D37689" w:rsidRDefault="00D37689" w:rsidP="001A3634">
      <w:pPr>
        <w:spacing w:line="360" w:lineRule="auto"/>
        <w:ind w:right="309"/>
        <w:jc w:val="both"/>
        <w:rPr>
          <w:ins w:id="3" w:author="Teresa Obrębska" w:date="2019-07-29T10:29:00Z"/>
          <w:rFonts w:ascii="Arial" w:hAnsi="Arial" w:cs="Arial"/>
        </w:rPr>
      </w:pPr>
    </w:p>
    <w:p w:rsidR="00C339F3" w:rsidRDefault="00C339F3" w:rsidP="001A3634">
      <w:pPr>
        <w:spacing w:line="360" w:lineRule="auto"/>
        <w:ind w:right="309"/>
        <w:jc w:val="both"/>
        <w:rPr>
          <w:ins w:id="4" w:author="Teresa Obrębska" w:date="2019-07-19T08:34:00Z"/>
          <w:rFonts w:ascii="Arial" w:hAnsi="Arial" w:cs="Arial"/>
        </w:rPr>
      </w:pPr>
    </w:p>
    <w:p w:rsidR="00951B4A" w:rsidRPr="00951B4A" w:rsidRDefault="00951B4A" w:rsidP="001A3634">
      <w:pPr>
        <w:spacing w:line="360" w:lineRule="auto"/>
        <w:ind w:right="309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są</w:t>
      </w:r>
      <w:r w:rsidRPr="00951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(minimum 8-kanałowe) </w:t>
      </w:r>
      <w:r w:rsidRPr="00951B4A">
        <w:rPr>
          <w:rFonts w:ascii="Arial" w:hAnsi="Arial" w:cs="Arial"/>
        </w:rPr>
        <w:t>przełącznik</w:t>
      </w:r>
      <w:r w:rsidR="00C339F3">
        <w:rPr>
          <w:rFonts w:ascii="Arial" w:hAnsi="Arial" w:cs="Arial"/>
        </w:rPr>
        <w:t>i</w:t>
      </w:r>
      <w:r w:rsidRPr="00951B4A">
        <w:rPr>
          <w:rFonts w:ascii="Arial" w:hAnsi="Arial" w:cs="Arial"/>
        </w:rPr>
        <w:t xml:space="preserve"> opto-mechaniczn</w:t>
      </w:r>
      <w:r w:rsidR="00C339F3">
        <w:rPr>
          <w:rFonts w:ascii="Arial" w:hAnsi="Arial" w:cs="Arial"/>
        </w:rPr>
        <w:t>e</w:t>
      </w:r>
      <w:r>
        <w:rPr>
          <w:rFonts w:ascii="Arial" w:hAnsi="Arial" w:cs="Arial"/>
        </w:rPr>
        <w:t>. Każdy przełącznik musi posiadać 1 wejście światłowodowe SMA oraz minimum 8 wyjść światłowodowych SMA. Urządzenie musi być sterowane z poziomu komputera oraz musi posiadać możliwość zamontowania w szafie RACK 19’’.</w:t>
      </w:r>
    </w:p>
    <w:p w:rsidR="00674F14" w:rsidRPr="003A2C04" w:rsidRDefault="00674F14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4779"/>
        <w:gridCol w:w="4678"/>
        <w:gridCol w:w="3685"/>
      </w:tblGrid>
      <w:tr w:rsidR="001A3634" w:rsidRPr="003A2C04" w:rsidTr="001A3634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A3634" w:rsidRPr="003A2C04" w:rsidRDefault="001A3634" w:rsidP="0093042E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042E" w:rsidRPr="003A2C04" w:rsidRDefault="0093042E" w:rsidP="0093042E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3634" w:rsidRPr="003A2C04" w:rsidRDefault="001A3634" w:rsidP="00FF456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A3634" w:rsidRPr="003A2C04" w:rsidTr="008A4A6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3A2C04" w:rsidRDefault="001A3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3A2C04" w:rsidRDefault="001A36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2C04">
              <w:rPr>
                <w:rFonts w:ascii="Arial" w:hAnsi="Arial" w:cs="Arial"/>
                <w:color w:val="000000"/>
              </w:rPr>
              <w:t>Parametr techniczny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3A2C04" w:rsidRDefault="001A3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2C04">
              <w:rPr>
                <w:rFonts w:ascii="Arial" w:hAnsi="Arial" w:cs="Arial"/>
                <w:bCs/>
              </w:rPr>
              <w:t>Wymagana wartość parametru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634" w:rsidRDefault="001A3634" w:rsidP="008B7B8E">
            <w:pPr>
              <w:spacing w:after="0" w:line="240" w:lineRule="auto"/>
              <w:rPr>
                <w:ins w:id="5" w:author="Teresa Obrębska" w:date="2019-07-29T11:46:00Z"/>
                <w:rFonts w:ascii="Arial" w:hAnsi="Arial" w:cs="Arial"/>
                <w:bCs/>
              </w:rPr>
            </w:pPr>
            <w:r w:rsidRPr="003A2C04">
              <w:rPr>
                <w:rFonts w:ascii="Arial" w:hAnsi="Arial" w:cs="Arial"/>
                <w:bCs/>
              </w:rPr>
              <w:t xml:space="preserve">Wartość oferowanego przez wykonawcę parametru technicznego i potwierdzenie przez wykonawcę cechy funkcjonalnej </w:t>
            </w:r>
          </w:p>
          <w:p w:rsidR="008B7B8E" w:rsidRPr="003A2C04" w:rsidRDefault="008B7B8E" w:rsidP="008B7B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A3634" w:rsidRPr="003A2C04" w:rsidTr="001A3634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3A2C04" w:rsidRDefault="001A3634" w:rsidP="00254E88">
            <w:pPr>
              <w:ind w:left="644" w:hanging="14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3A2C04" w:rsidRDefault="001A3634" w:rsidP="00254E88">
            <w:pPr>
              <w:ind w:left="644" w:hanging="14"/>
              <w:rPr>
                <w:rFonts w:asciiTheme="minorHAnsi" w:hAnsiTheme="minorHAnsi" w:cs="Arial"/>
                <w:b/>
              </w:rPr>
            </w:pPr>
          </w:p>
        </w:tc>
      </w:tr>
      <w:tr w:rsidR="001A363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1A363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2C04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>
            <w:pPr>
              <w:rPr>
                <w:rFonts w:asciiTheme="minorHAnsi" w:hAnsiTheme="minorHAnsi" w:cs="Arial"/>
                <w:bCs/>
              </w:rPr>
            </w:pPr>
            <w:r w:rsidRPr="003A2C04">
              <w:rPr>
                <w:rFonts w:asciiTheme="minorHAnsi" w:hAnsiTheme="minorHAnsi" w:cs="Arial"/>
                <w:bCs/>
              </w:rPr>
              <w:t xml:space="preserve">Liczba </w:t>
            </w:r>
            <w:r>
              <w:rPr>
                <w:rFonts w:asciiTheme="minorHAnsi" w:hAnsiTheme="minorHAnsi" w:cs="Arial"/>
                <w:bCs/>
              </w:rPr>
              <w:t>przełączników (</w:t>
            </w:r>
            <w:r w:rsidRPr="003A2C04">
              <w:rPr>
                <w:rFonts w:asciiTheme="minorHAnsi" w:hAnsiTheme="minorHAnsi" w:cs="Arial"/>
                <w:bCs/>
              </w:rPr>
              <w:t>sztuk</w:t>
            </w:r>
            <w:r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951B4A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3A2C0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1A363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2C04">
              <w:rPr>
                <w:rFonts w:asciiTheme="minorHAnsi" w:hAnsiTheme="minorHAnsi" w:cs="Arial"/>
              </w:rPr>
              <w:t>1.2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>
            <w:pPr>
              <w:rPr>
                <w:rFonts w:asciiTheme="minorHAnsi" w:hAnsiTheme="minorHAnsi" w:cs="Arial"/>
                <w:bCs/>
              </w:rPr>
            </w:pPr>
            <w:r w:rsidRPr="003A2C04">
              <w:rPr>
                <w:rFonts w:asciiTheme="minorHAnsi" w:hAnsiTheme="minorHAnsi" w:cs="Arial"/>
                <w:bCs/>
              </w:rPr>
              <w:t>Liczba wejść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 w:rsidRPr="003A2C04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3A2C0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2C04">
              <w:rPr>
                <w:rFonts w:asciiTheme="minorHAnsi" w:hAnsiTheme="minorHAnsi" w:cs="Arial"/>
              </w:rPr>
              <w:t>1.3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54270E">
            <w:pPr>
              <w:rPr>
                <w:rFonts w:asciiTheme="minorHAnsi" w:hAnsiTheme="minorHAnsi" w:cs="Arial"/>
                <w:bCs/>
              </w:rPr>
            </w:pPr>
            <w:r w:rsidRPr="003A2C04">
              <w:rPr>
                <w:rFonts w:asciiTheme="minorHAnsi" w:hAnsiTheme="minorHAnsi" w:cs="Arial"/>
                <w:bCs/>
              </w:rPr>
              <w:t>Liczba wyjść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 w:rsidRPr="003A2C04">
              <w:rPr>
                <w:rFonts w:asciiTheme="minorHAnsi" w:hAnsiTheme="minorHAnsi" w:cs="Arial"/>
                <w:bCs/>
              </w:rPr>
              <w:t>&gt;=8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3A2C0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2C04">
              <w:rPr>
                <w:rFonts w:asciiTheme="minorHAnsi" w:hAnsiTheme="minorHAnsi" w:cs="Arial"/>
              </w:rPr>
              <w:t>1.4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54270E">
            <w:pPr>
              <w:rPr>
                <w:rFonts w:asciiTheme="minorHAnsi" w:hAnsiTheme="minorHAnsi" w:cs="Arial"/>
                <w:bCs/>
              </w:rPr>
            </w:pPr>
            <w:r w:rsidRPr="003A2C04">
              <w:rPr>
                <w:rFonts w:asciiTheme="minorHAnsi" w:hAnsiTheme="minorHAnsi" w:cs="Arial"/>
                <w:bCs/>
              </w:rPr>
              <w:t>Typ światłowodów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 w:rsidRPr="003A2C04">
              <w:rPr>
                <w:rFonts w:asciiTheme="minorHAnsi" w:hAnsiTheme="minorHAnsi" w:cs="Arial"/>
                <w:bCs/>
              </w:rPr>
              <w:t>Wielomodowe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3A2C04" w:rsidRDefault="001A363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2C04">
              <w:rPr>
                <w:rFonts w:asciiTheme="minorHAnsi" w:hAnsiTheme="minorHAnsi" w:cs="Arial"/>
              </w:rPr>
              <w:t>1.5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54270E">
            <w:pPr>
              <w:rPr>
                <w:rFonts w:asciiTheme="minorHAnsi" w:hAnsiTheme="minorHAnsi" w:cs="Arial"/>
                <w:bCs/>
              </w:rPr>
            </w:pPr>
            <w:r w:rsidRPr="003A2C04">
              <w:rPr>
                <w:rFonts w:asciiTheme="minorHAnsi" w:hAnsiTheme="minorHAnsi" w:cs="Arial"/>
                <w:bCs/>
              </w:rPr>
              <w:t>Średnica rdzenia światłowodów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 w:rsidRPr="003A2C04">
              <w:rPr>
                <w:rFonts w:asciiTheme="minorHAnsi" w:hAnsiTheme="minorHAnsi" w:cs="Arial"/>
                <w:bCs/>
              </w:rPr>
              <w:t xml:space="preserve">600 </w:t>
            </w:r>
            <w:r w:rsidRPr="003A2C04">
              <w:rPr>
                <w:rFonts w:ascii="Symbol" w:hAnsi="Symbol" w:cs="Arial"/>
                <w:bCs/>
              </w:rPr>
              <w:t></w:t>
            </w:r>
            <w:r w:rsidRPr="003A2C04">
              <w:rPr>
                <w:rFonts w:asciiTheme="minorHAnsi" w:hAnsiTheme="minorHAnsi" w:cs="Arial"/>
                <w:bCs/>
              </w:rPr>
              <w:t>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3A2C0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3A2C0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Pr="003A2C04" w:rsidRDefault="003A2C0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Pr="003A2C04" w:rsidRDefault="003A2C0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Aperura numeryczna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Pr="003A2C04" w:rsidRDefault="003A2C0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&gt;= 0.22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4" w:rsidRPr="003A2C04" w:rsidRDefault="003A2C0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3A2C0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Pr="003A2C04" w:rsidRDefault="003A2C0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Pr="003A2C04" w:rsidRDefault="003A2C0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Zakres długości fali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Pr="003A2C04" w:rsidRDefault="003A2C0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600 – 900 nm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4" w:rsidRPr="003A2C04" w:rsidRDefault="003A2C0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3A2C0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Default="003A2C0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1.8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Default="003A2C0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Złącza światłowodowe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Default="003A2C0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4" w:rsidRPr="003A2C04" w:rsidRDefault="003A2C0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3A2C0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Pr="003A2C04" w:rsidRDefault="003A2C0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Pr="003A2C04" w:rsidRDefault="003A2C0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Czas przełączania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4" w:rsidRPr="003A2C04" w:rsidRDefault="003A2C0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&lt;= 7 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4" w:rsidRPr="003A2C04" w:rsidRDefault="003A2C0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2C04">
              <w:rPr>
                <w:rFonts w:asciiTheme="minorHAnsi" w:hAnsiTheme="minorHAnsi" w:cs="Arial"/>
              </w:rPr>
              <w:t>1.</w:t>
            </w:r>
            <w:r w:rsidR="003A2C04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B15DAD" w:rsidP="0054270E">
            <w:pPr>
              <w:rPr>
                <w:rFonts w:asciiTheme="minorHAnsi" w:hAnsiTheme="minorHAnsi" w:cs="Arial"/>
                <w:bCs/>
              </w:rPr>
            </w:pPr>
            <w:r w:rsidRPr="003A2C04">
              <w:rPr>
                <w:rFonts w:asciiTheme="minorHAnsi" w:hAnsiTheme="minorHAnsi" w:cs="Arial"/>
                <w:bCs/>
              </w:rPr>
              <w:t>Mocowanie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B15DAD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 w:rsidRPr="003A2C04">
              <w:rPr>
                <w:rFonts w:asciiTheme="minorHAnsi" w:hAnsiTheme="minorHAnsi" w:cs="Arial"/>
                <w:bCs/>
              </w:rPr>
              <w:t>RACK 19’’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3A2C0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2C04">
              <w:rPr>
                <w:rFonts w:asciiTheme="minorHAnsi" w:hAnsiTheme="minorHAnsi" w:cs="Arial"/>
              </w:rPr>
              <w:t>1.</w:t>
            </w:r>
            <w:r w:rsidR="003A2C04">
              <w:rPr>
                <w:rFonts w:asciiTheme="minorHAnsi" w:hAnsiTheme="minorHAnsi" w:cs="Arial"/>
              </w:rPr>
              <w:t>11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Sterowanie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RS232 i USB i binary code (BCA)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3A2C0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2C04">
              <w:rPr>
                <w:rFonts w:asciiTheme="minorHAnsi" w:hAnsiTheme="minorHAnsi" w:cs="Arial"/>
              </w:rPr>
              <w:t>1.</w:t>
            </w:r>
            <w:r w:rsidR="003A2C04">
              <w:rPr>
                <w:rFonts w:asciiTheme="minorHAnsi" w:hAnsiTheme="minorHAnsi" w:cs="Arial"/>
              </w:rPr>
              <w:t>12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Czas życia (typowa liczba cykli)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4048F4">
            <w:pPr>
              <w:ind w:left="458"/>
              <w:jc w:val="center"/>
              <w:rPr>
                <w:rFonts w:asciiTheme="minorHAnsi" w:hAnsiTheme="minorHAnsi" w:cs="Arial"/>
                <w:bCs/>
                <w:vertAlign w:val="superscript"/>
              </w:rPr>
            </w:pPr>
            <w:r>
              <w:rPr>
                <w:rFonts w:asciiTheme="minorHAnsi" w:hAnsiTheme="minorHAnsi" w:cs="Arial"/>
                <w:bCs/>
              </w:rPr>
              <w:t>Minimum 10</w:t>
            </w:r>
            <w:r>
              <w:rPr>
                <w:rFonts w:asciiTheme="minorHAnsi" w:hAnsiTheme="minorHAnsi" w:cs="Arial"/>
                <w:bCs/>
                <w:vertAlign w:val="superscript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3A2C0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RPr="003A2C0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2C04">
              <w:rPr>
                <w:rFonts w:asciiTheme="minorHAnsi" w:hAnsiTheme="minorHAnsi" w:cs="Arial"/>
              </w:rPr>
              <w:t>1.</w:t>
            </w:r>
            <w:r w:rsidR="003A2C04">
              <w:rPr>
                <w:rFonts w:asciiTheme="minorHAnsi" w:hAnsiTheme="minorHAnsi" w:cs="Arial"/>
              </w:rPr>
              <w:t>13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5427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Cross talk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Pr="003A2C04" w:rsidRDefault="003A2C04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-60 dB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3A2C04" w:rsidRDefault="001A3634" w:rsidP="0054270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AB35C0" w:rsidRPr="003A2C04" w:rsidRDefault="00AB35C0" w:rsidP="0021301A"/>
    <w:p w:rsidR="00B15DAD" w:rsidRPr="003A2C04" w:rsidRDefault="00B15DAD" w:rsidP="00B15DAD"/>
    <w:sectPr w:rsidR="00B15DAD" w:rsidRPr="003A2C04" w:rsidSect="001A3634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B6" w:rsidRDefault="00DA1CB6">
      <w:r>
        <w:separator/>
      </w:r>
    </w:p>
  </w:endnote>
  <w:endnote w:type="continuationSeparator" w:id="0">
    <w:p w:rsidR="00DA1CB6" w:rsidRDefault="00DA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BF5743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BF5743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1C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B6" w:rsidRDefault="00DA1CB6">
      <w:r>
        <w:separator/>
      </w:r>
    </w:p>
  </w:footnote>
  <w:footnote w:type="continuationSeparator" w:id="0">
    <w:p w:rsidR="00DA1CB6" w:rsidRDefault="00DA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58"/>
    </w:tblGrid>
    <w:tr w:rsidR="00694834" w:rsidRPr="002424FB" w:rsidTr="001A3634">
      <w:tc>
        <w:tcPr>
          <w:tcW w:w="13858" w:type="dxa"/>
          <w:tcBorders>
            <w:top w:val="nil"/>
            <w:left w:val="nil"/>
            <w:right w:val="nil"/>
          </w:tcBorders>
        </w:tcPr>
        <w:p w:rsidR="00043D69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6" w:name="OLE_LINK1"/>
          <w:r w:rsidRPr="004D620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ISTOTNYCH WARUNKÓW ZAMÓWIENIA</w:t>
          </w:r>
        </w:p>
        <w:p w:rsidR="00B56B58" w:rsidRDefault="00B56B58" w:rsidP="00B56B58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B56B58" w:rsidRDefault="00B56B58" w:rsidP="00B56B58">
          <w:pPr>
            <w:rPr>
              <w:i/>
            </w:rPr>
          </w:pPr>
          <w:r>
            <w:rPr>
              <w:rFonts w:ascii="Arial" w:hAnsi="Arial" w:cs="Arial"/>
              <w:i/>
              <w:sz w:val="16"/>
              <w:szCs w:val="16"/>
            </w:rPr>
            <w:t>Postępowanie o udzielenie zamówienia publicznego na dostawę komponentów dodatkowych do 32 kanałowego systemu pomiarowego do skorelowanego w czasie zliczania pojedynczych fotonów. Oznaczenie sprawy: 6/D/2019</w:t>
          </w:r>
        </w:p>
        <w:bookmarkEnd w:id="6"/>
        <w:p w:rsidR="00043D69" w:rsidRDefault="00043D69" w:rsidP="00043D69">
          <w:pPr>
            <w:pStyle w:val="Nagwek"/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4D6207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Nauk,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  Załącznik nr 1</w:t>
          </w:r>
          <w:r w:rsidR="00B40600">
            <w:rPr>
              <w:rFonts w:ascii="Arial" w:hAnsi="Arial" w:cs="Arial"/>
              <w:b/>
              <w:i/>
              <w:sz w:val="16"/>
              <w:szCs w:val="16"/>
            </w:rPr>
            <w:t>C</w:t>
          </w: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do SIWZ </w:t>
          </w:r>
        </w:p>
        <w:p w:rsidR="00A47BED" w:rsidRDefault="00694834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  <w:r w:rsidR="00AE12D7">
            <w:rPr>
              <w:rFonts w:ascii="Arial" w:hAnsi="Arial" w:cs="Arial"/>
              <w:b/>
              <w:i/>
              <w:sz w:val="16"/>
              <w:szCs w:val="16"/>
            </w:rPr>
            <w:t xml:space="preserve">– </w:t>
          </w:r>
          <w:r w:rsidR="005C4BA0">
            <w:rPr>
              <w:rFonts w:ascii="Arial" w:hAnsi="Arial" w:cs="Arial"/>
              <w:b/>
              <w:i/>
              <w:sz w:val="16"/>
              <w:szCs w:val="16"/>
            </w:rPr>
            <w:t xml:space="preserve">część </w:t>
          </w:r>
          <w:r w:rsidR="00B40600">
            <w:rPr>
              <w:rFonts w:ascii="Arial" w:hAnsi="Arial" w:cs="Arial"/>
              <w:b/>
              <w:i/>
              <w:sz w:val="16"/>
              <w:szCs w:val="16"/>
            </w:rPr>
            <w:t>3</w:t>
          </w:r>
          <w:r w:rsidR="0093042E">
            <w:rPr>
              <w:rFonts w:ascii="Arial" w:hAnsi="Arial" w:cs="Arial"/>
              <w:b/>
              <w:i/>
              <w:sz w:val="16"/>
              <w:szCs w:val="16"/>
            </w:rPr>
            <w:t xml:space="preserve"> zamówienia</w:t>
          </w: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397C"/>
    <w:multiLevelType w:val="hybridMultilevel"/>
    <w:tmpl w:val="2E92F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D1B59D7"/>
    <w:multiLevelType w:val="hybridMultilevel"/>
    <w:tmpl w:val="886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5F145E7A"/>
    <w:multiLevelType w:val="hybridMultilevel"/>
    <w:tmpl w:val="96909A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13"/>
  </w:num>
  <w:num w:numId="16">
    <w:abstractNumId w:val="8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45A8"/>
    <w:rsid w:val="00026AEC"/>
    <w:rsid w:val="000305B6"/>
    <w:rsid w:val="00030A11"/>
    <w:rsid w:val="00034447"/>
    <w:rsid w:val="00035366"/>
    <w:rsid w:val="00043793"/>
    <w:rsid w:val="000437A9"/>
    <w:rsid w:val="00043D6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69BA"/>
    <w:rsid w:val="000C036E"/>
    <w:rsid w:val="000C57F3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4858"/>
    <w:rsid w:val="0010626B"/>
    <w:rsid w:val="00106E5C"/>
    <w:rsid w:val="00111817"/>
    <w:rsid w:val="0011631C"/>
    <w:rsid w:val="00124682"/>
    <w:rsid w:val="00131619"/>
    <w:rsid w:val="001322D6"/>
    <w:rsid w:val="00134DE9"/>
    <w:rsid w:val="0013535B"/>
    <w:rsid w:val="00136C2D"/>
    <w:rsid w:val="00142B17"/>
    <w:rsid w:val="00142FE4"/>
    <w:rsid w:val="001437D1"/>
    <w:rsid w:val="00147300"/>
    <w:rsid w:val="00150B87"/>
    <w:rsid w:val="00151487"/>
    <w:rsid w:val="00151B43"/>
    <w:rsid w:val="00152E15"/>
    <w:rsid w:val="001678B1"/>
    <w:rsid w:val="00170210"/>
    <w:rsid w:val="001731EC"/>
    <w:rsid w:val="00174A09"/>
    <w:rsid w:val="00175E7D"/>
    <w:rsid w:val="001801C9"/>
    <w:rsid w:val="00182FE5"/>
    <w:rsid w:val="0018387E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3634"/>
    <w:rsid w:val="001A4322"/>
    <w:rsid w:val="001A5919"/>
    <w:rsid w:val="001B03F5"/>
    <w:rsid w:val="001B4615"/>
    <w:rsid w:val="001B6A69"/>
    <w:rsid w:val="001B784B"/>
    <w:rsid w:val="001C080E"/>
    <w:rsid w:val="001C5617"/>
    <w:rsid w:val="001D14B3"/>
    <w:rsid w:val="001D38E9"/>
    <w:rsid w:val="001D46A7"/>
    <w:rsid w:val="001D46C0"/>
    <w:rsid w:val="001D63F9"/>
    <w:rsid w:val="001E18E7"/>
    <w:rsid w:val="001E2079"/>
    <w:rsid w:val="001E6409"/>
    <w:rsid w:val="001F45AD"/>
    <w:rsid w:val="001F5342"/>
    <w:rsid w:val="001F5BBB"/>
    <w:rsid w:val="001F6F03"/>
    <w:rsid w:val="002007CA"/>
    <w:rsid w:val="00201925"/>
    <w:rsid w:val="00206E19"/>
    <w:rsid w:val="00206ED3"/>
    <w:rsid w:val="002115E0"/>
    <w:rsid w:val="0021301A"/>
    <w:rsid w:val="002154F3"/>
    <w:rsid w:val="00216093"/>
    <w:rsid w:val="0022088D"/>
    <w:rsid w:val="0022443F"/>
    <w:rsid w:val="00224A6D"/>
    <w:rsid w:val="0022707D"/>
    <w:rsid w:val="00227936"/>
    <w:rsid w:val="00234669"/>
    <w:rsid w:val="00237335"/>
    <w:rsid w:val="002424FB"/>
    <w:rsid w:val="00242B98"/>
    <w:rsid w:val="00244216"/>
    <w:rsid w:val="002444AF"/>
    <w:rsid w:val="00244787"/>
    <w:rsid w:val="00244B85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3B28"/>
    <w:rsid w:val="00277F87"/>
    <w:rsid w:val="00285D8C"/>
    <w:rsid w:val="0029390A"/>
    <w:rsid w:val="00293E82"/>
    <w:rsid w:val="002A2B05"/>
    <w:rsid w:val="002A3211"/>
    <w:rsid w:val="002B269B"/>
    <w:rsid w:val="002B28BF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3FED"/>
    <w:rsid w:val="002F7166"/>
    <w:rsid w:val="002F7E11"/>
    <w:rsid w:val="0030045E"/>
    <w:rsid w:val="00301F36"/>
    <w:rsid w:val="00306492"/>
    <w:rsid w:val="003105F7"/>
    <w:rsid w:val="0031375E"/>
    <w:rsid w:val="00313EB4"/>
    <w:rsid w:val="00314CDA"/>
    <w:rsid w:val="00320251"/>
    <w:rsid w:val="00324857"/>
    <w:rsid w:val="00325617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8313B"/>
    <w:rsid w:val="0038444E"/>
    <w:rsid w:val="003858B7"/>
    <w:rsid w:val="00387038"/>
    <w:rsid w:val="00392AA4"/>
    <w:rsid w:val="003957ED"/>
    <w:rsid w:val="003A0900"/>
    <w:rsid w:val="003A2C04"/>
    <w:rsid w:val="003A372B"/>
    <w:rsid w:val="003A7413"/>
    <w:rsid w:val="003B024E"/>
    <w:rsid w:val="003B5FE1"/>
    <w:rsid w:val="003B7928"/>
    <w:rsid w:val="003C0A7F"/>
    <w:rsid w:val="003C567C"/>
    <w:rsid w:val="003D35FD"/>
    <w:rsid w:val="003D5208"/>
    <w:rsid w:val="003D7779"/>
    <w:rsid w:val="003E7E90"/>
    <w:rsid w:val="003F4B4D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46D1A"/>
    <w:rsid w:val="00451CE8"/>
    <w:rsid w:val="004520EB"/>
    <w:rsid w:val="00454652"/>
    <w:rsid w:val="00456248"/>
    <w:rsid w:val="00462BA8"/>
    <w:rsid w:val="004633FE"/>
    <w:rsid w:val="00467CBF"/>
    <w:rsid w:val="00467CDC"/>
    <w:rsid w:val="00471DF6"/>
    <w:rsid w:val="00474D15"/>
    <w:rsid w:val="00474EB7"/>
    <w:rsid w:val="004810FE"/>
    <w:rsid w:val="004813B3"/>
    <w:rsid w:val="00482458"/>
    <w:rsid w:val="004826E6"/>
    <w:rsid w:val="00482A8F"/>
    <w:rsid w:val="00482B1D"/>
    <w:rsid w:val="00484595"/>
    <w:rsid w:val="00484C75"/>
    <w:rsid w:val="00495B5B"/>
    <w:rsid w:val="004A0770"/>
    <w:rsid w:val="004A4A74"/>
    <w:rsid w:val="004A60A4"/>
    <w:rsid w:val="004B155F"/>
    <w:rsid w:val="004B2AA0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60F"/>
    <w:rsid w:val="004F4ACF"/>
    <w:rsid w:val="004F5CBF"/>
    <w:rsid w:val="004F60CF"/>
    <w:rsid w:val="00502989"/>
    <w:rsid w:val="00502DF6"/>
    <w:rsid w:val="005030F9"/>
    <w:rsid w:val="00503161"/>
    <w:rsid w:val="0050374F"/>
    <w:rsid w:val="00503B70"/>
    <w:rsid w:val="00504E1A"/>
    <w:rsid w:val="00506625"/>
    <w:rsid w:val="0050799C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40683"/>
    <w:rsid w:val="0054270E"/>
    <w:rsid w:val="00543E9F"/>
    <w:rsid w:val="0054458C"/>
    <w:rsid w:val="005532A0"/>
    <w:rsid w:val="00553B04"/>
    <w:rsid w:val="0055408C"/>
    <w:rsid w:val="00564AE6"/>
    <w:rsid w:val="00565206"/>
    <w:rsid w:val="005668E9"/>
    <w:rsid w:val="00567771"/>
    <w:rsid w:val="00575012"/>
    <w:rsid w:val="00575EFE"/>
    <w:rsid w:val="0057654F"/>
    <w:rsid w:val="005772C1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C4BA0"/>
    <w:rsid w:val="005D1C0C"/>
    <w:rsid w:val="005D52EB"/>
    <w:rsid w:val="005D560D"/>
    <w:rsid w:val="005D665A"/>
    <w:rsid w:val="005D6A94"/>
    <w:rsid w:val="005D7697"/>
    <w:rsid w:val="005E0AC2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8EF"/>
    <w:rsid w:val="00625E1C"/>
    <w:rsid w:val="00626AB1"/>
    <w:rsid w:val="00627939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12F"/>
    <w:rsid w:val="006625E5"/>
    <w:rsid w:val="00663825"/>
    <w:rsid w:val="00663F7A"/>
    <w:rsid w:val="00665D8F"/>
    <w:rsid w:val="00666D12"/>
    <w:rsid w:val="00674F14"/>
    <w:rsid w:val="006771AF"/>
    <w:rsid w:val="00677C73"/>
    <w:rsid w:val="006824AE"/>
    <w:rsid w:val="0068468A"/>
    <w:rsid w:val="006860DE"/>
    <w:rsid w:val="0069131C"/>
    <w:rsid w:val="006928CD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3CA2"/>
    <w:rsid w:val="006B6E3F"/>
    <w:rsid w:val="006C2A15"/>
    <w:rsid w:val="006D0173"/>
    <w:rsid w:val="006D5428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21399"/>
    <w:rsid w:val="007226C2"/>
    <w:rsid w:val="007242B9"/>
    <w:rsid w:val="00732346"/>
    <w:rsid w:val="00733D67"/>
    <w:rsid w:val="00733F2B"/>
    <w:rsid w:val="0073503B"/>
    <w:rsid w:val="00735395"/>
    <w:rsid w:val="0073690E"/>
    <w:rsid w:val="00736FEC"/>
    <w:rsid w:val="0073789F"/>
    <w:rsid w:val="00740ACF"/>
    <w:rsid w:val="00740DC0"/>
    <w:rsid w:val="007529DC"/>
    <w:rsid w:val="00753450"/>
    <w:rsid w:val="007576EB"/>
    <w:rsid w:val="00762C9D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6BF"/>
    <w:rsid w:val="007A5AD9"/>
    <w:rsid w:val="007A5AE5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A6A"/>
    <w:rsid w:val="0080476D"/>
    <w:rsid w:val="00810FFE"/>
    <w:rsid w:val="0081681E"/>
    <w:rsid w:val="00821F5D"/>
    <w:rsid w:val="008222FA"/>
    <w:rsid w:val="00822576"/>
    <w:rsid w:val="008301FE"/>
    <w:rsid w:val="0083209E"/>
    <w:rsid w:val="00834CA1"/>
    <w:rsid w:val="008451FE"/>
    <w:rsid w:val="00845F71"/>
    <w:rsid w:val="00851019"/>
    <w:rsid w:val="00853629"/>
    <w:rsid w:val="00855818"/>
    <w:rsid w:val="00856489"/>
    <w:rsid w:val="0086024C"/>
    <w:rsid w:val="00860765"/>
    <w:rsid w:val="0086133C"/>
    <w:rsid w:val="00861E63"/>
    <w:rsid w:val="00861EC8"/>
    <w:rsid w:val="008633E0"/>
    <w:rsid w:val="00873DC4"/>
    <w:rsid w:val="00877283"/>
    <w:rsid w:val="00881A4B"/>
    <w:rsid w:val="00892162"/>
    <w:rsid w:val="00895CDF"/>
    <w:rsid w:val="008973FE"/>
    <w:rsid w:val="0089754A"/>
    <w:rsid w:val="008A4513"/>
    <w:rsid w:val="008A4A60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B7B8E"/>
    <w:rsid w:val="008C181B"/>
    <w:rsid w:val="008C1BA0"/>
    <w:rsid w:val="008C5B1E"/>
    <w:rsid w:val="008C7EDA"/>
    <w:rsid w:val="008D0B9B"/>
    <w:rsid w:val="008D451A"/>
    <w:rsid w:val="008D46C9"/>
    <w:rsid w:val="008D606A"/>
    <w:rsid w:val="008E1901"/>
    <w:rsid w:val="008E3298"/>
    <w:rsid w:val="008E4413"/>
    <w:rsid w:val="008E539F"/>
    <w:rsid w:val="008F1817"/>
    <w:rsid w:val="008F5269"/>
    <w:rsid w:val="008F5CD7"/>
    <w:rsid w:val="009044FF"/>
    <w:rsid w:val="00904C2F"/>
    <w:rsid w:val="00905FB5"/>
    <w:rsid w:val="00906DCC"/>
    <w:rsid w:val="0090796A"/>
    <w:rsid w:val="00907AB3"/>
    <w:rsid w:val="0091403C"/>
    <w:rsid w:val="00920468"/>
    <w:rsid w:val="00925AB4"/>
    <w:rsid w:val="0092631F"/>
    <w:rsid w:val="00926B47"/>
    <w:rsid w:val="0092702B"/>
    <w:rsid w:val="0093042E"/>
    <w:rsid w:val="00930ED6"/>
    <w:rsid w:val="00930F97"/>
    <w:rsid w:val="00932B3B"/>
    <w:rsid w:val="00937217"/>
    <w:rsid w:val="00937C3B"/>
    <w:rsid w:val="0094498F"/>
    <w:rsid w:val="00945C41"/>
    <w:rsid w:val="00951B4A"/>
    <w:rsid w:val="00952185"/>
    <w:rsid w:val="00953F35"/>
    <w:rsid w:val="009610F0"/>
    <w:rsid w:val="00963134"/>
    <w:rsid w:val="00970280"/>
    <w:rsid w:val="00972132"/>
    <w:rsid w:val="00976246"/>
    <w:rsid w:val="009763AA"/>
    <w:rsid w:val="009866C9"/>
    <w:rsid w:val="00987AC3"/>
    <w:rsid w:val="00990461"/>
    <w:rsid w:val="009913DC"/>
    <w:rsid w:val="00995F3B"/>
    <w:rsid w:val="00997202"/>
    <w:rsid w:val="00997AFA"/>
    <w:rsid w:val="009A22E3"/>
    <w:rsid w:val="009A510C"/>
    <w:rsid w:val="009A6065"/>
    <w:rsid w:val="009A7378"/>
    <w:rsid w:val="009B0501"/>
    <w:rsid w:val="009B61A6"/>
    <w:rsid w:val="009B7A0A"/>
    <w:rsid w:val="009C50A5"/>
    <w:rsid w:val="009D0EB6"/>
    <w:rsid w:val="009D1028"/>
    <w:rsid w:val="009D18BD"/>
    <w:rsid w:val="009D55FA"/>
    <w:rsid w:val="009E0189"/>
    <w:rsid w:val="009E1544"/>
    <w:rsid w:val="009E2D5D"/>
    <w:rsid w:val="009E3D68"/>
    <w:rsid w:val="009E5625"/>
    <w:rsid w:val="009F1053"/>
    <w:rsid w:val="009F70B2"/>
    <w:rsid w:val="009F7A56"/>
    <w:rsid w:val="00A04A74"/>
    <w:rsid w:val="00A06196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BED"/>
    <w:rsid w:val="00A47CBF"/>
    <w:rsid w:val="00A52576"/>
    <w:rsid w:val="00A550B2"/>
    <w:rsid w:val="00A5524A"/>
    <w:rsid w:val="00A55D83"/>
    <w:rsid w:val="00A64CB8"/>
    <w:rsid w:val="00A658E3"/>
    <w:rsid w:val="00A660DA"/>
    <w:rsid w:val="00A66A25"/>
    <w:rsid w:val="00A70DDC"/>
    <w:rsid w:val="00A7415A"/>
    <w:rsid w:val="00A744C6"/>
    <w:rsid w:val="00A76DEC"/>
    <w:rsid w:val="00A8110F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A0BD5"/>
    <w:rsid w:val="00AA0F4C"/>
    <w:rsid w:val="00AA319C"/>
    <w:rsid w:val="00AB033F"/>
    <w:rsid w:val="00AB35C0"/>
    <w:rsid w:val="00AB5D0B"/>
    <w:rsid w:val="00AC2AA5"/>
    <w:rsid w:val="00AC37EA"/>
    <w:rsid w:val="00AC596C"/>
    <w:rsid w:val="00AC6D2B"/>
    <w:rsid w:val="00AD1593"/>
    <w:rsid w:val="00AD3413"/>
    <w:rsid w:val="00AD55CE"/>
    <w:rsid w:val="00AD5E9F"/>
    <w:rsid w:val="00AE12D7"/>
    <w:rsid w:val="00AE1662"/>
    <w:rsid w:val="00AE3D5C"/>
    <w:rsid w:val="00AE42BC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15DAD"/>
    <w:rsid w:val="00B22F08"/>
    <w:rsid w:val="00B23ECF"/>
    <w:rsid w:val="00B26F44"/>
    <w:rsid w:val="00B31275"/>
    <w:rsid w:val="00B358ED"/>
    <w:rsid w:val="00B40600"/>
    <w:rsid w:val="00B4071B"/>
    <w:rsid w:val="00B4241A"/>
    <w:rsid w:val="00B44A52"/>
    <w:rsid w:val="00B4584D"/>
    <w:rsid w:val="00B472CD"/>
    <w:rsid w:val="00B479F7"/>
    <w:rsid w:val="00B56B58"/>
    <w:rsid w:val="00B64842"/>
    <w:rsid w:val="00B64F43"/>
    <w:rsid w:val="00B655A9"/>
    <w:rsid w:val="00B6569B"/>
    <w:rsid w:val="00B65923"/>
    <w:rsid w:val="00B66152"/>
    <w:rsid w:val="00B673EB"/>
    <w:rsid w:val="00B70DAC"/>
    <w:rsid w:val="00B73A6E"/>
    <w:rsid w:val="00B74FCE"/>
    <w:rsid w:val="00B80C50"/>
    <w:rsid w:val="00B87F47"/>
    <w:rsid w:val="00B958CE"/>
    <w:rsid w:val="00B95A6A"/>
    <w:rsid w:val="00BA0A46"/>
    <w:rsid w:val="00BA1F8B"/>
    <w:rsid w:val="00BA31BD"/>
    <w:rsid w:val="00BA32D8"/>
    <w:rsid w:val="00BA46C9"/>
    <w:rsid w:val="00BB1983"/>
    <w:rsid w:val="00BB2E14"/>
    <w:rsid w:val="00BB3FFC"/>
    <w:rsid w:val="00BB4B41"/>
    <w:rsid w:val="00BB5E05"/>
    <w:rsid w:val="00BB66DD"/>
    <w:rsid w:val="00BC2A32"/>
    <w:rsid w:val="00BC32BA"/>
    <w:rsid w:val="00BC3C40"/>
    <w:rsid w:val="00BC6CAD"/>
    <w:rsid w:val="00BD7529"/>
    <w:rsid w:val="00BD7BD4"/>
    <w:rsid w:val="00BE069A"/>
    <w:rsid w:val="00BE167A"/>
    <w:rsid w:val="00BE471E"/>
    <w:rsid w:val="00BE5568"/>
    <w:rsid w:val="00BE5F27"/>
    <w:rsid w:val="00BF4E29"/>
    <w:rsid w:val="00BF5743"/>
    <w:rsid w:val="00BF66CF"/>
    <w:rsid w:val="00C012B3"/>
    <w:rsid w:val="00C0371D"/>
    <w:rsid w:val="00C06BC8"/>
    <w:rsid w:val="00C15044"/>
    <w:rsid w:val="00C1687A"/>
    <w:rsid w:val="00C2309F"/>
    <w:rsid w:val="00C24150"/>
    <w:rsid w:val="00C2533F"/>
    <w:rsid w:val="00C26EC7"/>
    <w:rsid w:val="00C304C3"/>
    <w:rsid w:val="00C339F3"/>
    <w:rsid w:val="00C33A07"/>
    <w:rsid w:val="00C34CE3"/>
    <w:rsid w:val="00C3561D"/>
    <w:rsid w:val="00C3596F"/>
    <w:rsid w:val="00C36927"/>
    <w:rsid w:val="00C37F86"/>
    <w:rsid w:val="00C4373D"/>
    <w:rsid w:val="00C43DAC"/>
    <w:rsid w:val="00C461C5"/>
    <w:rsid w:val="00C468BB"/>
    <w:rsid w:val="00C50E93"/>
    <w:rsid w:val="00C54937"/>
    <w:rsid w:val="00C57666"/>
    <w:rsid w:val="00C57731"/>
    <w:rsid w:val="00C601AB"/>
    <w:rsid w:val="00C64079"/>
    <w:rsid w:val="00C64234"/>
    <w:rsid w:val="00C66D65"/>
    <w:rsid w:val="00C6738A"/>
    <w:rsid w:val="00C72216"/>
    <w:rsid w:val="00C72498"/>
    <w:rsid w:val="00C72EE5"/>
    <w:rsid w:val="00C742BF"/>
    <w:rsid w:val="00C74D4F"/>
    <w:rsid w:val="00C75FFC"/>
    <w:rsid w:val="00C76434"/>
    <w:rsid w:val="00C77B76"/>
    <w:rsid w:val="00C84239"/>
    <w:rsid w:val="00C866EB"/>
    <w:rsid w:val="00C90657"/>
    <w:rsid w:val="00C92209"/>
    <w:rsid w:val="00CA4504"/>
    <w:rsid w:val="00CA464D"/>
    <w:rsid w:val="00CA4C8C"/>
    <w:rsid w:val="00CB06F1"/>
    <w:rsid w:val="00CB222F"/>
    <w:rsid w:val="00CB2977"/>
    <w:rsid w:val="00CB4249"/>
    <w:rsid w:val="00CB555C"/>
    <w:rsid w:val="00CB6DF4"/>
    <w:rsid w:val="00CC16CB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4D80"/>
    <w:rsid w:val="00D05A69"/>
    <w:rsid w:val="00D07031"/>
    <w:rsid w:val="00D11768"/>
    <w:rsid w:val="00D15FB3"/>
    <w:rsid w:val="00D2638E"/>
    <w:rsid w:val="00D2744E"/>
    <w:rsid w:val="00D30165"/>
    <w:rsid w:val="00D30268"/>
    <w:rsid w:val="00D327DE"/>
    <w:rsid w:val="00D3468A"/>
    <w:rsid w:val="00D37689"/>
    <w:rsid w:val="00D514ED"/>
    <w:rsid w:val="00D529F9"/>
    <w:rsid w:val="00D53C67"/>
    <w:rsid w:val="00D63DC8"/>
    <w:rsid w:val="00D671F3"/>
    <w:rsid w:val="00D7101F"/>
    <w:rsid w:val="00D75A01"/>
    <w:rsid w:val="00D81AE7"/>
    <w:rsid w:val="00D91321"/>
    <w:rsid w:val="00D96345"/>
    <w:rsid w:val="00D96D28"/>
    <w:rsid w:val="00DA16BF"/>
    <w:rsid w:val="00DA1CB6"/>
    <w:rsid w:val="00DA384C"/>
    <w:rsid w:val="00DA595E"/>
    <w:rsid w:val="00DB2122"/>
    <w:rsid w:val="00DB2E90"/>
    <w:rsid w:val="00DB4B5D"/>
    <w:rsid w:val="00DC1651"/>
    <w:rsid w:val="00DC1688"/>
    <w:rsid w:val="00DC2C60"/>
    <w:rsid w:val="00DC6BE2"/>
    <w:rsid w:val="00DC6E2F"/>
    <w:rsid w:val="00DC6E3A"/>
    <w:rsid w:val="00DD161D"/>
    <w:rsid w:val="00DD302F"/>
    <w:rsid w:val="00DD32D5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005D"/>
    <w:rsid w:val="00E11036"/>
    <w:rsid w:val="00E12B60"/>
    <w:rsid w:val="00E13213"/>
    <w:rsid w:val="00E163D1"/>
    <w:rsid w:val="00E1688E"/>
    <w:rsid w:val="00E178FA"/>
    <w:rsid w:val="00E2110A"/>
    <w:rsid w:val="00E259D1"/>
    <w:rsid w:val="00E276E2"/>
    <w:rsid w:val="00E31BC5"/>
    <w:rsid w:val="00E32173"/>
    <w:rsid w:val="00E33269"/>
    <w:rsid w:val="00E4008D"/>
    <w:rsid w:val="00E4765B"/>
    <w:rsid w:val="00E47B69"/>
    <w:rsid w:val="00E5012C"/>
    <w:rsid w:val="00E501A9"/>
    <w:rsid w:val="00E533C7"/>
    <w:rsid w:val="00E543D7"/>
    <w:rsid w:val="00E57A9C"/>
    <w:rsid w:val="00E61D91"/>
    <w:rsid w:val="00E637A5"/>
    <w:rsid w:val="00E64292"/>
    <w:rsid w:val="00E6445D"/>
    <w:rsid w:val="00E72EE9"/>
    <w:rsid w:val="00E85570"/>
    <w:rsid w:val="00E85DAE"/>
    <w:rsid w:val="00E90C35"/>
    <w:rsid w:val="00E97DA6"/>
    <w:rsid w:val="00EA0A31"/>
    <w:rsid w:val="00EA2533"/>
    <w:rsid w:val="00EA37C7"/>
    <w:rsid w:val="00EA6A49"/>
    <w:rsid w:val="00EB2AE0"/>
    <w:rsid w:val="00EB42BA"/>
    <w:rsid w:val="00EB78F0"/>
    <w:rsid w:val="00EC094C"/>
    <w:rsid w:val="00EC0A43"/>
    <w:rsid w:val="00EC53AD"/>
    <w:rsid w:val="00EC67F1"/>
    <w:rsid w:val="00EC6E85"/>
    <w:rsid w:val="00EC7B55"/>
    <w:rsid w:val="00ED35B2"/>
    <w:rsid w:val="00ED6767"/>
    <w:rsid w:val="00EE0417"/>
    <w:rsid w:val="00EE1998"/>
    <w:rsid w:val="00EE2969"/>
    <w:rsid w:val="00EE5060"/>
    <w:rsid w:val="00EE528F"/>
    <w:rsid w:val="00EE5F76"/>
    <w:rsid w:val="00EE6D83"/>
    <w:rsid w:val="00EF2E40"/>
    <w:rsid w:val="00EF4B5B"/>
    <w:rsid w:val="00EF5FD0"/>
    <w:rsid w:val="00F01A58"/>
    <w:rsid w:val="00F10603"/>
    <w:rsid w:val="00F11A51"/>
    <w:rsid w:val="00F14529"/>
    <w:rsid w:val="00F14D48"/>
    <w:rsid w:val="00F1673D"/>
    <w:rsid w:val="00F208A3"/>
    <w:rsid w:val="00F214AC"/>
    <w:rsid w:val="00F23277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5B96"/>
    <w:rsid w:val="00F60526"/>
    <w:rsid w:val="00F61176"/>
    <w:rsid w:val="00F631E5"/>
    <w:rsid w:val="00F63C07"/>
    <w:rsid w:val="00F63EE3"/>
    <w:rsid w:val="00F641F2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414B"/>
    <w:rsid w:val="00F94C80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C0671"/>
    <w:rsid w:val="00FC2091"/>
    <w:rsid w:val="00FC3F0C"/>
    <w:rsid w:val="00FC40F9"/>
    <w:rsid w:val="00FC7F19"/>
    <w:rsid w:val="00FD548D"/>
    <w:rsid w:val="00FD6EEB"/>
    <w:rsid w:val="00FE0950"/>
    <w:rsid w:val="00FE5D72"/>
    <w:rsid w:val="00FF0E1C"/>
    <w:rsid w:val="00FF2C6B"/>
    <w:rsid w:val="00FF456F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15</cp:revision>
  <cp:lastPrinted>2019-02-26T10:53:00Z</cp:lastPrinted>
  <dcterms:created xsi:type="dcterms:W3CDTF">2019-07-16T09:35:00Z</dcterms:created>
  <dcterms:modified xsi:type="dcterms:W3CDTF">2019-07-29T09:47:00Z</dcterms:modified>
</cp:coreProperties>
</file>